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3474" w14:textId="0034D9CC" w:rsidR="00BD3BFA" w:rsidRPr="00E17D68" w:rsidRDefault="002213B8" w:rsidP="002213B8">
      <w:pPr>
        <w:ind w:left="-567"/>
        <w:rPr>
          <w:rFonts w:ascii="Times New Roman" w:hAnsi="Times New Roman" w:cs="Times New Roman"/>
          <w:b/>
          <w:i/>
        </w:rPr>
      </w:pPr>
      <w:r w:rsidRPr="00E17D68">
        <w:rPr>
          <w:rFonts w:ascii="Times New Roman" w:hAnsi="Times New Roman" w:cs="Times New Roman"/>
          <w:b/>
          <w:i/>
        </w:rPr>
        <w:t xml:space="preserve"> </w:t>
      </w:r>
      <w:r w:rsidR="001E3381" w:rsidRPr="00E17D68">
        <w:rPr>
          <w:rFonts w:ascii="Times" w:hAnsi="Times" w:cs="Arial"/>
          <w:b/>
          <w:i/>
        </w:rPr>
        <w:t>A REVIEW OF THE RADIOLOGICAL IMAGING OF ADRENAL LESIONS ENCOUNTERED IN CURRENT MEDICAL PRACTICE</w:t>
      </w:r>
    </w:p>
    <w:p w14:paraId="36B1E800" w14:textId="77777777" w:rsidR="005766F1" w:rsidRPr="00E17D68" w:rsidRDefault="005766F1" w:rsidP="005766F1">
      <w:pPr>
        <w:rPr>
          <w:rFonts w:ascii="Times" w:hAnsi="Times" w:cs="Arial"/>
        </w:rPr>
      </w:pPr>
    </w:p>
    <w:p w14:paraId="621E2B0E" w14:textId="77777777" w:rsidR="005766F1" w:rsidRPr="00E17D68" w:rsidRDefault="005766F1" w:rsidP="00BD3BFA">
      <w:pPr>
        <w:ind w:left="-567"/>
        <w:rPr>
          <w:rFonts w:ascii="Times" w:hAnsi="Times" w:cs="Arial"/>
        </w:rPr>
      </w:pPr>
    </w:p>
    <w:p w14:paraId="2A5A16AC" w14:textId="536AD53C" w:rsidR="005766F1" w:rsidRPr="00E17D68" w:rsidRDefault="00146FE5" w:rsidP="005766F1">
      <w:pPr>
        <w:ind w:left="-567"/>
        <w:rPr>
          <w:rFonts w:ascii="Times New Roman" w:hAnsi="Times New Roman" w:cs="Times New Roman"/>
          <w:i/>
        </w:rPr>
      </w:pPr>
      <w:r w:rsidRPr="00E17D68">
        <w:rPr>
          <w:rFonts w:ascii="Times New Roman" w:hAnsi="Times New Roman" w:cs="Times New Roman"/>
        </w:rPr>
        <w:t xml:space="preserve">          </w:t>
      </w:r>
      <w:r w:rsidR="00BD3BFA" w:rsidRPr="00E17D68">
        <w:rPr>
          <w:rFonts w:ascii="Times New Roman" w:hAnsi="Times New Roman" w:cs="Times New Roman"/>
          <w:i/>
        </w:rPr>
        <w:t xml:space="preserve">DR V NAIDU - </w:t>
      </w:r>
      <w:proofErr w:type="gramStart"/>
      <w:r w:rsidR="00C1766F" w:rsidRPr="00E17D68">
        <w:rPr>
          <w:rFonts w:ascii="Times New Roman" w:hAnsi="Times New Roman" w:cs="Times New Roman"/>
          <w:i/>
        </w:rPr>
        <w:t>MBChB(</w:t>
      </w:r>
      <w:proofErr w:type="gramEnd"/>
      <w:r w:rsidR="00C1766F" w:rsidRPr="00E17D68">
        <w:rPr>
          <w:rFonts w:ascii="Times New Roman" w:hAnsi="Times New Roman" w:cs="Times New Roman"/>
          <w:i/>
        </w:rPr>
        <w:t xml:space="preserve">Natal), </w:t>
      </w:r>
      <w:proofErr w:type="spellStart"/>
      <w:r w:rsidR="00C1766F" w:rsidRPr="00E17D68">
        <w:rPr>
          <w:rFonts w:ascii="Times New Roman" w:hAnsi="Times New Roman" w:cs="Times New Roman"/>
          <w:i/>
        </w:rPr>
        <w:t>F</w:t>
      </w:r>
      <w:ins w:id="0" w:author="01013505" w:date="2013-07-26T21:45:00Z">
        <w:r w:rsidR="00193AF0">
          <w:rPr>
            <w:rFonts w:ascii="Times New Roman" w:hAnsi="Times New Roman" w:cs="Times New Roman"/>
            <w:i/>
          </w:rPr>
          <w:t>C</w:t>
        </w:r>
      </w:ins>
      <w:r w:rsidR="00C1766F" w:rsidRPr="00E17D68">
        <w:rPr>
          <w:rFonts w:ascii="Times New Roman" w:hAnsi="Times New Roman" w:cs="Times New Roman"/>
          <w:i/>
        </w:rPr>
        <w:t>Rad</w:t>
      </w:r>
      <w:proofErr w:type="spellEnd"/>
      <w:r w:rsidR="00C1766F" w:rsidRPr="00E17D68">
        <w:rPr>
          <w:rFonts w:ascii="Times New Roman" w:hAnsi="Times New Roman" w:cs="Times New Roman"/>
          <w:i/>
        </w:rPr>
        <w:t xml:space="preserve"> </w:t>
      </w:r>
      <w:proofErr w:type="spellStart"/>
      <w:r w:rsidR="00C1766F" w:rsidRPr="00E17D68">
        <w:rPr>
          <w:rFonts w:ascii="Times New Roman" w:hAnsi="Times New Roman" w:cs="Times New Roman"/>
          <w:i/>
        </w:rPr>
        <w:t>Diag</w:t>
      </w:r>
      <w:proofErr w:type="spellEnd"/>
      <w:r w:rsidR="005766F1" w:rsidRPr="00E17D68">
        <w:rPr>
          <w:rFonts w:ascii="Times New Roman" w:hAnsi="Times New Roman" w:cs="Times New Roman"/>
          <w:i/>
        </w:rPr>
        <w:t>(SA)</w:t>
      </w:r>
    </w:p>
    <w:p w14:paraId="4C66C321" w14:textId="5BC52229" w:rsidR="00882A98" w:rsidRPr="00E17D68" w:rsidRDefault="00146FE5" w:rsidP="005766F1">
      <w:pPr>
        <w:ind w:left="-567"/>
        <w:rPr>
          <w:rFonts w:ascii="Times New Roman" w:hAnsi="Times New Roman" w:cs="Times New Roman"/>
          <w:i/>
        </w:rPr>
      </w:pPr>
      <w:r w:rsidRPr="00E17D68">
        <w:rPr>
          <w:rFonts w:ascii="Times New Roman" w:hAnsi="Times New Roman" w:cs="Times New Roman"/>
          <w:i/>
        </w:rPr>
        <w:t xml:space="preserve">          </w:t>
      </w:r>
      <w:r w:rsidR="005766F1" w:rsidRPr="00E17D68">
        <w:rPr>
          <w:rFonts w:ascii="Times New Roman" w:hAnsi="Times New Roman" w:cs="Times New Roman"/>
          <w:i/>
        </w:rPr>
        <w:t xml:space="preserve">Department of Radiology, Nelson R Mandela School of Medicine, University </w:t>
      </w:r>
    </w:p>
    <w:p w14:paraId="59F85E41" w14:textId="38CD3429" w:rsidR="0032345E" w:rsidRPr="00E17D68" w:rsidRDefault="00146FE5" w:rsidP="0032345E">
      <w:pPr>
        <w:ind w:left="-567"/>
        <w:rPr>
          <w:rFonts w:ascii="Times New Roman" w:hAnsi="Times New Roman" w:cs="Times New Roman"/>
          <w:i/>
        </w:rPr>
      </w:pPr>
      <w:r w:rsidRPr="00E17D68">
        <w:rPr>
          <w:rFonts w:ascii="Times New Roman" w:hAnsi="Times New Roman" w:cs="Times New Roman"/>
          <w:i/>
        </w:rPr>
        <w:t xml:space="preserve">          </w:t>
      </w:r>
      <w:proofErr w:type="gramStart"/>
      <w:r w:rsidR="0032345E" w:rsidRPr="00E17D68">
        <w:rPr>
          <w:rFonts w:ascii="Times New Roman" w:hAnsi="Times New Roman" w:cs="Times New Roman"/>
          <w:i/>
        </w:rPr>
        <w:t>of</w:t>
      </w:r>
      <w:proofErr w:type="gramEnd"/>
      <w:r w:rsidR="0032345E" w:rsidRPr="00E17D68">
        <w:rPr>
          <w:rFonts w:ascii="Times New Roman" w:hAnsi="Times New Roman" w:cs="Times New Roman"/>
          <w:i/>
        </w:rPr>
        <w:t xml:space="preserve"> </w:t>
      </w:r>
      <w:proofErr w:type="spellStart"/>
      <w:r w:rsidR="0032345E" w:rsidRPr="00E17D68">
        <w:rPr>
          <w:rFonts w:ascii="Times New Roman" w:hAnsi="Times New Roman" w:cs="Times New Roman"/>
          <w:i/>
        </w:rPr>
        <w:t>Kwa</w:t>
      </w:r>
      <w:proofErr w:type="spellEnd"/>
      <w:r w:rsidR="0032345E" w:rsidRPr="00E17D68">
        <w:rPr>
          <w:rFonts w:ascii="Times New Roman" w:hAnsi="Times New Roman" w:cs="Times New Roman"/>
          <w:i/>
        </w:rPr>
        <w:t>-Zulu Natal</w:t>
      </w:r>
    </w:p>
    <w:p w14:paraId="1C8A324F" w14:textId="77777777" w:rsidR="0032345E" w:rsidRPr="00E17D68" w:rsidRDefault="0032345E" w:rsidP="005766F1">
      <w:pPr>
        <w:ind w:left="-567"/>
        <w:rPr>
          <w:rFonts w:ascii="Times New Roman" w:hAnsi="Times New Roman" w:cs="Times New Roman"/>
          <w:i/>
        </w:rPr>
      </w:pPr>
    </w:p>
    <w:p w14:paraId="65EA7123" w14:textId="68182B59" w:rsidR="00882A98" w:rsidRPr="00E17D68" w:rsidRDefault="00146FE5" w:rsidP="00882A98">
      <w:pPr>
        <w:ind w:left="-567"/>
        <w:rPr>
          <w:rFonts w:ascii="Times New Roman" w:hAnsi="Times New Roman" w:cs="Times New Roman"/>
          <w:i/>
        </w:rPr>
      </w:pPr>
      <w:r w:rsidRPr="00E17D68">
        <w:rPr>
          <w:rFonts w:ascii="Times New Roman" w:hAnsi="Times New Roman" w:cs="Times New Roman"/>
          <w:i/>
        </w:rPr>
        <w:t xml:space="preserve">          </w:t>
      </w:r>
      <w:r w:rsidR="00882A98" w:rsidRPr="00E17D68">
        <w:rPr>
          <w:rFonts w:ascii="Times New Roman" w:hAnsi="Times New Roman" w:cs="Times New Roman"/>
          <w:i/>
        </w:rPr>
        <w:t xml:space="preserve">PROF B SINGH </w:t>
      </w:r>
      <w:proofErr w:type="gramStart"/>
      <w:r w:rsidR="00882A98" w:rsidRPr="00E17D68">
        <w:rPr>
          <w:rFonts w:ascii="Times New Roman" w:hAnsi="Times New Roman" w:cs="Times New Roman"/>
          <w:i/>
        </w:rPr>
        <w:t xml:space="preserve">- </w:t>
      </w:r>
      <w:r w:rsidR="005766F1" w:rsidRPr="00E17D68">
        <w:rPr>
          <w:rFonts w:ascii="Times New Roman" w:hAnsi="Times New Roman" w:cs="Times New Roman"/>
          <w:i/>
        </w:rPr>
        <w:t xml:space="preserve"> MBChB</w:t>
      </w:r>
      <w:proofErr w:type="gramEnd"/>
      <w:r w:rsidR="005766F1" w:rsidRPr="00E17D68">
        <w:rPr>
          <w:rFonts w:ascii="Times New Roman" w:hAnsi="Times New Roman" w:cs="Times New Roman"/>
          <w:i/>
        </w:rPr>
        <w:t xml:space="preserve">(Natal), FCS (SA), </w:t>
      </w:r>
      <w:r w:rsidR="00882A98" w:rsidRPr="00E17D68">
        <w:rPr>
          <w:rFonts w:ascii="Times New Roman" w:hAnsi="Times New Roman" w:cs="Times New Roman"/>
          <w:i/>
        </w:rPr>
        <w:t>MD(Natal)</w:t>
      </w:r>
    </w:p>
    <w:p w14:paraId="728081A7" w14:textId="7F1EF4C4" w:rsidR="0032345E" w:rsidRPr="00E17D68" w:rsidRDefault="00146FE5" w:rsidP="00882A98">
      <w:pPr>
        <w:ind w:left="-567"/>
        <w:rPr>
          <w:rFonts w:ascii="Times New Roman" w:hAnsi="Times New Roman" w:cs="Times New Roman"/>
          <w:i/>
        </w:rPr>
      </w:pPr>
      <w:r w:rsidRPr="00E17D68">
        <w:rPr>
          <w:rFonts w:ascii="Times New Roman" w:hAnsi="Times New Roman" w:cs="Times New Roman"/>
          <w:i/>
        </w:rPr>
        <w:t xml:space="preserve">          </w:t>
      </w:r>
      <w:r w:rsidR="00882A98" w:rsidRPr="00E17D68">
        <w:rPr>
          <w:rFonts w:ascii="Times New Roman" w:hAnsi="Times New Roman" w:cs="Times New Roman"/>
          <w:i/>
        </w:rPr>
        <w:t xml:space="preserve">Department of Surgery, Nelson R Mandela School of Medicine, University of </w:t>
      </w:r>
    </w:p>
    <w:p w14:paraId="530E2282" w14:textId="75CDDAE7" w:rsidR="00882A98" w:rsidRPr="00E17D68" w:rsidRDefault="00146FE5" w:rsidP="00882A98">
      <w:pPr>
        <w:ind w:left="-567"/>
        <w:rPr>
          <w:rFonts w:ascii="Times New Roman" w:hAnsi="Times New Roman" w:cs="Times New Roman"/>
          <w:i/>
        </w:rPr>
      </w:pPr>
      <w:r w:rsidRPr="00E17D68">
        <w:rPr>
          <w:rFonts w:ascii="Times New Roman" w:hAnsi="Times New Roman" w:cs="Times New Roman"/>
          <w:i/>
        </w:rPr>
        <w:t xml:space="preserve">          </w:t>
      </w:r>
      <w:proofErr w:type="spellStart"/>
      <w:r w:rsidR="002213B8" w:rsidRPr="00E17D68">
        <w:rPr>
          <w:rFonts w:ascii="Times New Roman" w:hAnsi="Times New Roman" w:cs="Times New Roman"/>
          <w:i/>
        </w:rPr>
        <w:t>Kwa</w:t>
      </w:r>
      <w:proofErr w:type="spellEnd"/>
      <w:r w:rsidR="002213B8" w:rsidRPr="00E17D68">
        <w:rPr>
          <w:rFonts w:ascii="Times New Roman" w:hAnsi="Times New Roman" w:cs="Times New Roman"/>
          <w:i/>
        </w:rPr>
        <w:t>-Zulu N</w:t>
      </w:r>
      <w:r w:rsidR="0032345E" w:rsidRPr="00E17D68">
        <w:rPr>
          <w:rFonts w:ascii="Times New Roman" w:hAnsi="Times New Roman" w:cs="Times New Roman"/>
          <w:i/>
        </w:rPr>
        <w:t xml:space="preserve">atal       </w:t>
      </w:r>
    </w:p>
    <w:p w14:paraId="6A04C121" w14:textId="77777777" w:rsidR="0032345E" w:rsidRPr="00E17D68" w:rsidRDefault="0032345E" w:rsidP="0081169E">
      <w:pPr>
        <w:rPr>
          <w:rFonts w:ascii="Times New Roman" w:hAnsi="Times New Roman" w:cs="Times New Roman"/>
          <w:i/>
        </w:rPr>
      </w:pPr>
    </w:p>
    <w:p w14:paraId="582E0E73" w14:textId="54B6CF93" w:rsidR="0032345E" w:rsidRPr="00E17D68" w:rsidRDefault="0032345E" w:rsidP="0032345E">
      <w:pPr>
        <w:rPr>
          <w:rFonts w:ascii="Times New Roman" w:hAnsi="Times New Roman" w:cs="Times New Roman"/>
          <w:i/>
        </w:rPr>
      </w:pPr>
      <w:r w:rsidRPr="00E17D68">
        <w:rPr>
          <w:rFonts w:ascii="Times New Roman" w:hAnsi="Times New Roman" w:cs="Times New Roman"/>
          <w:i/>
        </w:rPr>
        <w:t>Co</w:t>
      </w:r>
      <w:r w:rsidR="00D7439B">
        <w:rPr>
          <w:rFonts w:ascii="Times New Roman" w:hAnsi="Times New Roman" w:cs="Times New Roman"/>
          <w:i/>
        </w:rPr>
        <w:t xml:space="preserve">rresponding author: Dr V Naidu </w:t>
      </w:r>
      <w:r w:rsidRPr="00E17D68">
        <w:rPr>
          <w:rFonts w:ascii="Times New Roman" w:hAnsi="Times New Roman" w:cs="Times New Roman"/>
          <w:i/>
        </w:rPr>
        <w:t>(vanesha@mweb.co.za)</w:t>
      </w:r>
    </w:p>
    <w:p w14:paraId="259AD857" w14:textId="77777777" w:rsidR="00235450" w:rsidRPr="00E17D68" w:rsidRDefault="00235450" w:rsidP="0032345E">
      <w:pPr>
        <w:rPr>
          <w:rFonts w:ascii="Times" w:hAnsi="Times" w:cs="Arial"/>
          <w:i/>
        </w:rPr>
      </w:pPr>
    </w:p>
    <w:p w14:paraId="1F02ADC1" w14:textId="77777777" w:rsidR="00176BA2" w:rsidRPr="00E17D68" w:rsidRDefault="00176BA2" w:rsidP="0032345E">
      <w:pPr>
        <w:rPr>
          <w:rFonts w:ascii="Times" w:hAnsi="Times" w:cs="Arial"/>
          <w:i/>
        </w:rPr>
      </w:pPr>
    </w:p>
    <w:p w14:paraId="369E4089" w14:textId="71FDEF26" w:rsidR="001E3381" w:rsidRPr="00E17D68" w:rsidRDefault="00176BA2" w:rsidP="00161CE6">
      <w:pPr>
        <w:ind w:left="-567"/>
        <w:rPr>
          <w:rFonts w:ascii="Times" w:hAnsi="Times" w:cs="Arial"/>
          <w:u w:val="single"/>
        </w:rPr>
      </w:pPr>
      <w:r w:rsidRPr="00E17D68">
        <w:rPr>
          <w:rFonts w:ascii="Times" w:hAnsi="Times" w:cs="Arial"/>
          <w:u w:val="single"/>
        </w:rPr>
        <w:t>ABSTRACT</w:t>
      </w:r>
    </w:p>
    <w:p w14:paraId="4F41CEF0" w14:textId="0EB734AF" w:rsidR="00161CE6" w:rsidRPr="00E17D68" w:rsidRDefault="00161CE6" w:rsidP="00161CE6">
      <w:pPr>
        <w:ind w:left="-567"/>
        <w:rPr>
          <w:rFonts w:ascii="Times New Roman" w:hAnsi="Times New Roman" w:cs="Times New Roman"/>
          <w:i/>
        </w:rPr>
      </w:pPr>
      <w:r w:rsidRPr="00E17D68">
        <w:rPr>
          <w:rFonts w:ascii="Times New Roman" w:hAnsi="Times New Roman" w:cs="Times New Roman"/>
          <w:i/>
        </w:rPr>
        <w:t>Modern radiological</w:t>
      </w:r>
      <w:ins w:id="1" w:author="Vanesha  Naidu" w:date="2013-08-10T18:54:00Z">
        <w:r w:rsidR="001A299D">
          <w:rPr>
            <w:rFonts w:ascii="Times New Roman" w:hAnsi="Times New Roman" w:cs="Times New Roman"/>
            <w:i/>
          </w:rPr>
          <w:t xml:space="preserve"> </w:t>
        </w:r>
      </w:ins>
      <w:del w:id="2" w:author="Vanesha  Naidu" w:date="2013-08-10T18:54:00Z">
        <w:r w:rsidRPr="00E17D68" w:rsidDel="001A299D">
          <w:rPr>
            <w:rFonts w:ascii="Times New Roman" w:hAnsi="Times New Roman" w:cs="Times New Roman"/>
            <w:i/>
          </w:rPr>
          <w:delText xml:space="preserve"> techniques </w:delText>
        </w:r>
      </w:del>
      <w:ins w:id="3" w:author="01013505" w:date="2013-07-26T21:46:00Z">
        <w:del w:id="4" w:author="Vanesha  Naidu" w:date="2013-08-10T18:54:00Z">
          <w:r w:rsidR="00193AF0" w:rsidDel="001A299D">
            <w:rPr>
              <w:rFonts w:ascii="Times New Roman" w:hAnsi="Times New Roman" w:cs="Times New Roman"/>
              <w:i/>
            </w:rPr>
            <w:delText>technologies?</w:delText>
          </w:r>
          <w:r w:rsidR="00193AF0" w:rsidRPr="00E17D68" w:rsidDel="001A299D">
            <w:rPr>
              <w:rFonts w:ascii="Times New Roman" w:hAnsi="Times New Roman" w:cs="Times New Roman"/>
              <w:i/>
            </w:rPr>
            <w:delText xml:space="preserve"> </w:delText>
          </w:r>
        </w:del>
      </w:ins>
      <w:del w:id="5" w:author="Vanesha  Naidu" w:date="2013-08-10T18:54:00Z">
        <w:r w:rsidRPr="00E17D68" w:rsidDel="001A299D">
          <w:rPr>
            <w:rFonts w:ascii="Times New Roman" w:hAnsi="Times New Roman" w:cs="Times New Roman"/>
            <w:i/>
          </w:rPr>
          <w:delText xml:space="preserve">have </w:delText>
        </w:r>
      </w:del>
      <w:ins w:id="6" w:author="Vanesha  Naidu" w:date="2013-08-10T18:54:00Z">
        <w:r w:rsidR="001A299D">
          <w:rPr>
            <w:rFonts w:ascii="Times New Roman" w:hAnsi="Times New Roman" w:cs="Times New Roman"/>
            <w:i/>
          </w:rPr>
          <w:t xml:space="preserve">technology has </w:t>
        </w:r>
      </w:ins>
      <w:r w:rsidRPr="00E17D68">
        <w:rPr>
          <w:rFonts w:ascii="Times New Roman" w:hAnsi="Times New Roman" w:cs="Times New Roman"/>
          <w:i/>
        </w:rPr>
        <w:t>transformed the way adrenal lesions are</w:t>
      </w:r>
      <w:r w:rsidR="005918EA" w:rsidRPr="00E17D68">
        <w:rPr>
          <w:rFonts w:ascii="Times New Roman" w:hAnsi="Times New Roman" w:cs="Times New Roman"/>
          <w:i/>
        </w:rPr>
        <w:t xml:space="preserve"> </w:t>
      </w:r>
      <w:proofErr w:type="gramStart"/>
      <w:r w:rsidR="005918EA" w:rsidRPr="00E17D68">
        <w:rPr>
          <w:rFonts w:ascii="Times New Roman" w:hAnsi="Times New Roman" w:cs="Times New Roman"/>
          <w:i/>
        </w:rPr>
        <w:t xml:space="preserve">currently </w:t>
      </w:r>
      <w:r w:rsidRPr="00E17D68">
        <w:rPr>
          <w:rFonts w:ascii="Times New Roman" w:hAnsi="Times New Roman" w:cs="Times New Roman"/>
          <w:i/>
        </w:rPr>
        <w:t xml:space="preserve"> investigated</w:t>
      </w:r>
      <w:proofErr w:type="gramEnd"/>
      <w:r w:rsidRPr="00E17D68">
        <w:rPr>
          <w:rFonts w:ascii="Times New Roman" w:hAnsi="Times New Roman" w:cs="Times New Roman"/>
          <w:i/>
        </w:rPr>
        <w:t>. The contemporary radiologist has been catapulted to the forefront in the management of adrenal disease.</w:t>
      </w:r>
      <w:r w:rsidR="007E347C">
        <w:rPr>
          <w:rFonts w:ascii="Times New Roman" w:hAnsi="Times New Roman" w:cs="Times New Roman"/>
          <w:i/>
        </w:rPr>
        <w:t xml:space="preserve"> With the increasing use of cross-sectional imaging, adrenal lesions are being </w:t>
      </w:r>
      <w:r w:rsidR="00F81C02">
        <w:rPr>
          <w:rFonts w:ascii="Times New Roman" w:hAnsi="Times New Roman" w:cs="Times New Roman"/>
          <w:i/>
        </w:rPr>
        <w:t>serendipit</w:t>
      </w:r>
      <w:r w:rsidR="00073F5C">
        <w:rPr>
          <w:rFonts w:ascii="Times New Roman" w:hAnsi="Times New Roman" w:cs="Times New Roman"/>
          <w:i/>
        </w:rPr>
        <w:t>ously discovered</w:t>
      </w:r>
      <w:r w:rsidR="007E347C">
        <w:rPr>
          <w:rFonts w:ascii="Times New Roman" w:hAnsi="Times New Roman" w:cs="Times New Roman"/>
          <w:i/>
        </w:rPr>
        <w:t xml:space="preserve"> in radiological studies undertaken </w:t>
      </w:r>
      <w:proofErr w:type="gramStart"/>
      <w:r w:rsidR="007E347C">
        <w:rPr>
          <w:rFonts w:ascii="Times New Roman" w:hAnsi="Times New Roman" w:cs="Times New Roman"/>
          <w:i/>
        </w:rPr>
        <w:t xml:space="preserve">for </w:t>
      </w:r>
      <w:r w:rsidR="00396960">
        <w:rPr>
          <w:rFonts w:ascii="Times New Roman" w:hAnsi="Times New Roman" w:cs="Times New Roman"/>
          <w:i/>
        </w:rPr>
        <w:t xml:space="preserve"> </w:t>
      </w:r>
      <w:r w:rsidR="007E347C">
        <w:rPr>
          <w:rFonts w:ascii="Times New Roman" w:hAnsi="Times New Roman" w:cs="Times New Roman"/>
          <w:i/>
        </w:rPr>
        <w:t>non</w:t>
      </w:r>
      <w:proofErr w:type="gramEnd"/>
      <w:r w:rsidR="007E347C">
        <w:rPr>
          <w:rFonts w:ascii="Times New Roman" w:hAnsi="Times New Roman" w:cs="Times New Roman"/>
          <w:i/>
        </w:rPr>
        <w:t>-adrenal related conditions</w:t>
      </w:r>
      <w:r w:rsidR="007B2A24">
        <w:rPr>
          <w:rFonts w:ascii="Times New Roman" w:hAnsi="Times New Roman" w:cs="Times New Roman"/>
          <w:i/>
        </w:rPr>
        <w:t xml:space="preserve">; </w:t>
      </w:r>
      <w:r w:rsidR="007E347C">
        <w:rPr>
          <w:rFonts w:ascii="Times New Roman" w:hAnsi="Times New Roman" w:cs="Times New Roman"/>
          <w:i/>
        </w:rPr>
        <w:t>the s</w:t>
      </w:r>
      <w:r w:rsidR="00B535B4">
        <w:rPr>
          <w:rFonts w:ascii="Times New Roman" w:hAnsi="Times New Roman" w:cs="Times New Roman"/>
          <w:i/>
        </w:rPr>
        <w:t xml:space="preserve">o-called “adrenal </w:t>
      </w:r>
      <w:proofErr w:type="spellStart"/>
      <w:r w:rsidR="00B535B4">
        <w:rPr>
          <w:rFonts w:ascii="Times New Roman" w:hAnsi="Times New Roman" w:cs="Times New Roman"/>
          <w:i/>
        </w:rPr>
        <w:t>incidentaloma</w:t>
      </w:r>
      <w:proofErr w:type="spellEnd"/>
      <w:r w:rsidR="00ED6D6E">
        <w:rPr>
          <w:rFonts w:ascii="Times New Roman" w:hAnsi="Times New Roman" w:cs="Times New Roman"/>
          <w:i/>
        </w:rPr>
        <w:t>.</w:t>
      </w:r>
      <w:r w:rsidR="007E347C">
        <w:rPr>
          <w:rFonts w:ascii="Times New Roman" w:hAnsi="Times New Roman" w:cs="Times New Roman"/>
          <w:i/>
        </w:rPr>
        <w:t>”</w:t>
      </w:r>
      <w:r w:rsidR="003C208C">
        <w:rPr>
          <w:rFonts w:ascii="Times New Roman" w:hAnsi="Times New Roman" w:cs="Times New Roman"/>
          <w:i/>
        </w:rPr>
        <w:t xml:space="preserve"> </w:t>
      </w:r>
      <w:r w:rsidRPr="00E17D68">
        <w:rPr>
          <w:rFonts w:ascii="Times New Roman" w:hAnsi="Times New Roman" w:cs="Times New Roman"/>
          <w:i/>
        </w:rPr>
        <w:t xml:space="preserve">This review </w:t>
      </w:r>
      <w:r w:rsidR="007E347C">
        <w:rPr>
          <w:rFonts w:ascii="Times New Roman" w:hAnsi="Times New Roman" w:cs="Times New Roman"/>
          <w:i/>
        </w:rPr>
        <w:t>discusse</w:t>
      </w:r>
      <w:r w:rsidRPr="00E17D68">
        <w:rPr>
          <w:rFonts w:ascii="Times New Roman" w:hAnsi="Times New Roman" w:cs="Times New Roman"/>
          <w:i/>
        </w:rPr>
        <w:t>s the imaging modalities available f</w:t>
      </w:r>
      <w:r w:rsidR="004E58DA">
        <w:rPr>
          <w:rFonts w:ascii="Times New Roman" w:hAnsi="Times New Roman" w:cs="Times New Roman"/>
          <w:i/>
        </w:rPr>
        <w:t>or the characteriz</w:t>
      </w:r>
      <w:r w:rsidR="007E347C">
        <w:rPr>
          <w:rFonts w:ascii="Times New Roman" w:hAnsi="Times New Roman" w:cs="Times New Roman"/>
          <w:i/>
        </w:rPr>
        <w:t>ation of these</w:t>
      </w:r>
      <w:r w:rsidRPr="00E17D68">
        <w:rPr>
          <w:rFonts w:ascii="Times New Roman" w:hAnsi="Times New Roman" w:cs="Times New Roman"/>
          <w:i/>
        </w:rPr>
        <w:t xml:space="preserve"> lesion</w:t>
      </w:r>
      <w:r w:rsidR="007E347C">
        <w:rPr>
          <w:rFonts w:ascii="Times New Roman" w:hAnsi="Times New Roman" w:cs="Times New Roman"/>
          <w:i/>
        </w:rPr>
        <w:t>s</w:t>
      </w:r>
      <w:r w:rsidRPr="00E17D68">
        <w:rPr>
          <w:rFonts w:ascii="Times New Roman" w:hAnsi="Times New Roman" w:cs="Times New Roman"/>
          <w:i/>
        </w:rPr>
        <w:t>, highlighting the current concepts and controversies in differentiating benign from malignant pathology. Th</w:t>
      </w:r>
      <w:r w:rsidR="00AA1798" w:rsidRPr="00E17D68">
        <w:rPr>
          <w:rFonts w:ascii="Times New Roman" w:hAnsi="Times New Roman" w:cs="Times New Roman"/>
          <w:i/>
        </w:rPr>
        <w:t>e</w:t>
      </w:r>
      <w:r w:rsidRPr="00E17D68">
        <w:rPr>
          <w:rFonts w:ascii="Times New Roman" w:hAnsi="Times New Roman" w:cs="Times New Roman"/>
          <w:i/>
        </w:rPr>
        <w:t xml:space="preserve"> article also provides a brief overview of the spectrum of adrenal pathology </w:t>
      </w:r>
      <w:r w:rsidR="00AC6D11" w:rsidRPr="00E17D68">
        <w:rPr>
          <w:rFonts w:ascii="Times New Roman" w:hAnsi="Times New Roman" w:cs="Times New Roman"/>
          <w:i/>
        </w:rPr>
        <w:t xml:space="preserve">commonly </w:t>
      </w:r>
      <w:r w:rsidRPr="00E17D68">
        <w:rPr>
          <w:rFonts w:ascii="Times New Roman" w:hAnsi="Times New Roman" w:cs="Times New Roman"/>
          <w:i/>
        </w:rPr>
        <w:t xml:space="preserve">encountered in the adult population. </w:t>
      </w:r>
    </w:p>
    <w:p w14:paraId="3C6B2AE6" w14:textId="77777777" w:rsidR="00161CE6" w:rsidRPr="00E17D68" w:rsidRDefault="00161CE6" w:rsidP="00BE0454">
      <w:pPr>
        <w:rPr>
          <w:rFonts w:ascii="Times New Roman" w:hAnsi="Times New Roman" w:cs="Times New Roman"/>
        </w:rPr>
      </w:pPr>
    </w:p>
    <w:p w14:paraId="748F6476" w14:textId="77777777" w:rsidR="001D764B" w:rsidRPr="00E17D68" w:rsidRDefault="001D764B" w:rsidP="00BE0454">
      <w:pPr>
        <w:rPr>
          <w:rFonts w:ascii="Times New Roman" w:hAnsi="Times New Roman" w:cs="Times New Roman"/>
        </w:rPr>
      </w:pPr>
    </w:p>
    <w:p w14:paraId="35CC84B5" w14:textId="77777777" w:rsidR="00176BA2" w:rsidRPr="00E17D68" w:rsidRDefault="00176BA2" w:rsidP="00BE0454">
      <w:pPr>
        <w:rPr>
          <w:rFonts w:ascii="Times New Roman" w:hAnsi="Times New Roman" w:cs="Times New Roman"/>
        </w:rPr>
      </w:pPr>
    </w:p>
    <w:p w14:paraId="020BEFFF" w14:textId="77777777" w:rsidR="00176BA2" w:rsidRPr="00E17D68" w:rsidRDefault="00176BA2" w:rsidP="00BE0454">
      <w:pPr>
        <w:rPr>
          <w:rFonts w:ascii="Times New Roman" w:hAnsi="Times New Roman" w:cs="Times New Roman"/>
        </w:rPr>
      </w:pPr>
    </w:p>
    <w:p w14:paraId="7ADF0BB6" w14:textId="5BC19113" w:rsidR="00B9548B" w:rsidRPr="00E17D68" w:rsidRDefault="00B9548B" w:rsidP="00B9548B">
      <w:pPr>
        <w:rPr>
          <w:rFonts w:ascii="Times New Roman" w:hAnsi="Times New Roman" w:cs="Times New Roman"/>
        </w:rPr>
      </w:pPr>
      <w:r w:rsidRPr="00E17D68">
        <w:rPr>
          <w:rFonts w:ascii="Times New Roman" w:hAnsi="Times New Roman" w:cs="Times New Roman"/>
        </w:rPr>
        <w:t xml:space="preserve">        “I’m unaware that any modern authority has ventured to assign to them any </w:t>
      </w:r>
    </w:p>
    <w:p w14:paraId="3D3CACE5" w14:textId="4C1945AB" w:rsidR="00B9548B" w:rsidRPr="00E17D68" w:rsidRDefault="00104C1C" w:rsidP="00B9548B">
      <w:pPr>
        <w:rPr>
          <w:rFonts w:ascii="Times New Roman" w:hAnsi="Times New Roman" w:cs="Times New Roman"/>
        </w:rPr>
      </w:pPr>
      <w:r w:rsidRPr="00E17D68">
        <w:rPr>
          <w:rFonts w:ascii="Times New Roman" w:hAnsi="Times New Roman" w:cs="Times New Roman"/>
        </w:rPr>
        <w:t xml:space="preserve">          </w:t>
      </w:r>
      <w:proofErr w:type="gramStart"/>
      <w:r w:rsidRPr="00E17D68">
        <w:rPr>
          <w:rFonts w:ascii="Times New Roman" w:hAnsi="Times New Roman" w:cs="Times New Roman"/>
        </w:rPr>
        <w:t>special</w:t>
      </w:r>
      <w:proofErr w:type="gramEnd"/>
      <w:r w:rsidRPr="00E17D68">
        <w:rPr>
          <w:rFonts w:ascii="Times New Roman" w:hAnsi="Times New Roman" w:cs="Times New Roman"/>
        </w:rPr>
        <w:t xml:space="preserve"> </w:t>
      </w:r>
      <w:r w:rsidR="005A0B48" w:rsidRPr="00E17D68">
        <w:rPr>
          <w:rFonts w:ascii="Times New Roman" w:hAnsi="Times New Roman" w:cs="Times New Roman"/>
        </w:rPr>
        <w:t>function or influence….</w:t>
      </w:r>
      <w:r w:rsidR="00B9548B" w:rsidRPr="00E17D68">
        <w:rPr>
          <w:rFonts w:ascii="Times New Roman" w:hAnsi="Times New Roman" w:cs="Times New Roman"/>
        </w:rPr>
        <w:t>”</w:t>
      </w:r>
    </w:p>
    <w:p w14:paraId="4355542B" w14:textId="4F30E888" w:rsidR="00B9548B" w:rsidRPr="00E17D68" w:rsidRDefault="00B9548B" w:rsidP="00B9548B">
      <w:pPr>
        <w:rPr>
          <w:rFonts w:ascii="Times New Roman" w:hAnsi="Times New Roman" w:cs="Times New Roman"/>
        </w:rPr>
      </w:pPr>
      <w:r w:rsidRPr="00E17D68">
        <w:rPr>
          <w:rFonts w:ascii="Times New Roman" w:hAnsi="Times New Roman" w:cs="Times New Roman"/>
        </w:rPr>
        <w:t xml:space="preserve">                                                           </w:t>
      </w:r>
      <w:r w:rsidR="00BF50C3" w:rsidRPr="00E17D68">
        <w:rPr>
          <w:rFonts w:ascii="Times New Roman" w:hAnsi="Times New Roman" w:cs="Times New Roman"/>
        </w:rPr>
        <w:t xml:space="preserve">      Dr Thomas Addison</w:t>
      </w:r>
      <w:r w:rsidR="00143A39" w:rsidRPr="00E17D68">
        <w:rPr>
          <w:rFonts w:ascii="Times New Roman" w:hAnsi="Times New Roman" w:cs="Times New Roman"/>
        </w:rPr>
        <w:t>-</w:t>
      </w:r>
      <w:r w:rsidRPr="00E17D68">
        <w:rPr>
          <w:rFonts w:ascii="Times New Roman" w:hAnsi="Times New Roman" w:cs="Times New Roman"/>
        </w:rPr>
        <w:t xml:space="preserve">1855  </w:t>
      </w:r>
    </w:p>
    <w:p w14:paraId="3B8AC9B1" w14:textId="77777777" w:rsidR="00B9548B" w:rsidRPr="00E17D68" w:rsidRDefault="00B9548B" w:rsidP="00B9548B">
      <w:pPr>
        <w:rPr>
          <w:rFonts w:ascii="Times New Roman" w:hAnsi="Times New Roman" w:cs="Times New Roman"/>
        </w:rPr>
      </w:pPr>
      <w:r w:rsidRPr="00E17D68">
        <w:rPr>
          <w:rFonts w:ascii="Times New Roman" w:hAnsi="Times New Roman" w:cs="Times New Roman"/>
        </w:rPr>
        <w:t xml:space="preserve"> </w:t>
      </w:r>
    </w:p>
    <w:p w14:paraId="56685D7F" w14:textId="20A2D8A7" w:rsidR="00B9548B" w:rsidRPr="00E17D68" w:rsidRDefault="001F0DE6" w:rsidP="00B9548B">
      <w:pPr>
        <w:ind w:left="-567"/>
        <w:rPr>
          <w:rFonts w:ascii="Times New Roman" w:hAnsi="Times New Roman" w:cs="Times New Roman"/>
        </w:rPr>
      </w:pPr>
      <w:r w:rsidRPr="00E17D68">
        <w:rPr>
          <w:rFonts w:ascii="Times New Roman" w:hAnsi="Times New Roman" w:cs="Times New Roman"/>
        </w:rPr>
        <w:t xml:space="preserve">Tremendous strides </w:t>
      </w:r>
      <w:r w:rsidR="009244C2" w:rsidRPr="00E17D68">
        <w:rPr>
          <w:rFonts w:ascii="Times New Roman" w:hAnsi="Times New Roman" w:cs="Times New Roman"/>
        </w:rPr>
        <w:t xml:space="preserve">have been made </w:t>
      </w:r>
      <w:r w:rsidR="00B9548B" w:rsidRPr="00E17D68">
        <w:rPr>
          <w:rFonts w:ascii="Times New Roman" w:hAnsi="Times New Roman" w:cs="Times New Roman"/>
        </w:rPr>
        <w:t>in the world of medicine since those words uttered by Dr Thomas Addison in 1855</w:t>
      </w:r>
      <w:r w:rsidR="00FF584D" w:rsidRPr="00E17D68">
        <w:rPr>
          <w:rFonts w:ascii="Times New Roman" w:hAnsi="Times New Roman" w:cs="Times New Roman"/>
          <w:vertAlign w:val="superscript"/>
        </w:rPr>
        <w:t>[1]</w:t>
      </w:r>
      <w:r w:rsidR="00E101DD">
        <w:rPr>
          <w:rFonts w:ascii="Times New Roman" w:hAnsi="Times New Roman" w:cs="Times New Roman"/>
        </w:rPr>
        <w:t xml:space="preserve">. </w:t>
      </w:r>
      <w:r w:rsidR="009E2029" w:rsidRPr="00E17D68">
        <w:rPr>
          <w:rFonts w:ascii="Times New Roman" w:hAnsi="Times New Roman" w:cs="Times New Roman"/>
        </w:rPr>
        <w:t xml:space="preserve">Despite their </w:t>
      </w:r>
      <w:r w:rsidR="00B9548B" w:rsidRPr="00E17D68">
        <w:rPr>
          <w:rFonts w:ascii="Times New Roman" w:hAnsi="Times New Roman" w:cs="Times New Roman"/>
        </w:rPr>
        <w:t>size and obscure structure, the adrenal gland</w:t>
      </w:r>
      <w:ins w:id="7" w:author="01013505" w:date="2013-07-26T21:47:00Z">
        <w:r w:rsidR="00193AF0">
          <w:rPr>
            <w:rFonts w:ascii="Times New Roman" w:hAnsi="Times New Roman" w:cs="Times New Roman"/>
          </w:rPr>
          <w:t>s are</w:t>
        </w:r>
      </w:ins>
      <w:r w:rsidR="00B9548B" w:rsidRPr="00E17D68">
        <w:rPr>
          <w:rFonts w:ascii="Times New Roman" w:hAnsi="Times New Roman" w:cs="Times New Roman"/>
        </w:rPr>
        <w:t xml:space="preserve"> considered amongst the most vital organs in the human body. </w:t>
      </w:r>
      <w:proofErr w:type="gramStart"/>
      <w:ins w:id="8" w:author="01013505" w:date="2013-07-26T21:47:00Z">
        <w:r w:rsidR="00193AF0">
          <w:rPr>
            <w:rFonts w:ascii="Times New Roman" w:hAnsi="Times New Roman" w:cs="Times New Roman"/>
          </w:rPr>
          <w:t>They</w:t>
        </w:r>
        <w:proofErr w:type="gramEnd"/>
        <w:r w:rsidR="00193AF0">
          <w:rPr>
            <w:rFonts w:ascii="Times New Roman" w:hAnsi="Times New Roman" w:cs="Times New Roman"/>
          </w:rPr>
          <w:t xml:space="preserve"> are also</w:t>
        </w:r>
        <w:r w:rsidR="00193AF0" w:rsidRPr="00E17D68">
          <w:rPr>
            <w:rFonts w:ascii="Times New Roman" w:hAnsi="Times New Roman" w:cs="Times New Roman"/>
          </w:rPr>
          <w:t xml:space="preserve"> </w:t>
        </w:r>
      </w:ins>
      <w:proofErr w:type="gramStart"/>
      <w:r w:rsidR="00B9548B" w:rsidRPr="00E17D68">
        <w:rPr>
          <w:rFonts w:ascii="Times New Roman" w:hAnsi="Times New Roman" w:cs="Times New Roman"/>
        </w:rPr>
        <w:t xml:space="preserve">an important </w:t>
      </w:r>
      <w:ins w:id="9" w:author="01013505" w:date="2013-07-26T21:47:00Z">
        <w:r w:rsidR="00193AF0">
          <w:rPr>
            <w:rFonts w:ascii="Times New Roman" w:hAnsi="Times New Roman" w:cs="Times New Roman"/>
          </w:rPr>
          <w:t>site</w:t>
        </w:r>
        <w:proofErr w:type="gramEnd"/>
        <w:r w:rsidR="00193AF0">
          <w:rPr>
            <w:rFonts w:ascii="Times New Roman" w:hAnsi="Times New Roman" w:cs="Times New Roman"/>
          </w:rPr>
          <w:t>?</w:t>
        </w:r>
        <w:r w:rsidR="00193AF0" w:rsidRPr="00E17D68">
          <w:rPr>
            <w:rFonts w:ascii="Times New Roman" w:hAnsi="Times New Roman" w:cs="Times New Roman"/>
          </w:rPr>
          <w:t xml:space="preserve"> </w:t>
        </w:r>
      </w:ins>
      <w:proofErr w:type="gramStart"/>
      <w:r w:rsidR="00B9548B" w:rsidRPr="00E17D68">
        <w:rPr>
          <w:rFonts w:ascii="Times New Roman" w:hAnsi="Times New Roman" w:cs="Times New Roman"/>
        </w:rPr>
        <w:t>for</w:t>
      </w:r>
      <w:proofErr w:type="gramEnd"/>
      <w:r w:rsidR="00B9548B" w:rsidRPr="00E17D68">
        <w:rPr>
          <w:rFonts w:ascii="Times New Roman" w:hAnsi="Times New Roman" w:cs="Times New Roman"/>
        </w:rPr>
        <w:t xml:space="preserve"> disease processes, harb</w:t>
      </w:r>
      <w:r w:rsidR="00E171FA" w:rsidRPr="00E17D68">
        <w:rPr>
          <w:rFonts w:ascii="Times New Roman" w:hAnsi="Times New Roman" w:cs="Times New Roman"/>
        </w:rPr>
        <w:t>oring a myriad of pathologies.</w:t>
      </w:r>
    </w:p>
    <w:p w14:paraId="7CD7B4F0" w14:textId="77777777" w:rsidR="00B9548B" w:rsidRPr="00E17D68" w:rsidRDefault="00B9548B" w:rsidP="00B9548B">
      <w:pPr>
        <w:rPr>
          <w:rFonts w:ascii="Times New Roman" w:hAnsi="Times New Roman" w:cs="Times New Roman"/>
        </w:rPr>
      </w:pPr>
    </w:p>
    <w:p w14:paraId="44129320" w14:textId="63D33071" w:rsidR="00996726" w:rsidRPr="00E17D68" w:rsidRDefault="00B9548B" w:rsidP="00920E02">
      <w:pPr>
        <w:ind w:left="-567"/>
        <w:rPr>
          <w:rFonts w:ascii="Times New Roman" w:hAnsi="Times New Roman" w:cs="Times New Roman"/>
        </w:rPr>
      </w:pPr>
      <w:r w:rsidRPr="00E17D68">
        <w:rPr>
          <w:rFonts w:ascii="Times New Roman" w:hAnsi="Times New Roman" w:cs="Times New Roman"/>
        </w:rPr>
        <w:t>Historically, adrenal lesions were discovered</w:t>
      </w:r>
      <w:r w:rsidR="001D0092" w:rsidRPr="00E17D68">
        <w:rPr>
          <w:rFonts w:ascii="Times New Roman" w:hAnsi="Times New Roman" w:cs="Times New Roman"/>
        </w:rPr>
        <w:t xml:space="preserve"> mainly </w:t>
      </w:r>
      <w:r w:rsidRPr="00E17D68">
        <w:rPr>
          <w:rFonts w:ascii="Times New Roman" w:hAnsi="Times New Roman" w:cs="Times New Roman"/>
        </w:rPr>
        <w:t>at surgery or autopsy. However, with the advent of modern technology and the increasing use of advanced cross-sectional imaging techniques, the pendulum has swung.</w:t>
      </w:r>
      <w:r w:rsidR="00920E02" w:rsidRPr="00E17D68">
        <w:rPr>
          <w:rFonts w:ascii="Times New Roman" w:hAnsi="Times New Roman" w:cs="Times New Roman"/>
        </w:rPr>
        <w:t xml:space="preserve"> </w:t>
      </w:r>
      <w:r w:rsidR="005A385B">
        <w:rPr>
          <w:rFonts w:ascii="Times New Roman" w:hAnsi="Times New Roman" w:cs="Times New Roman"/>
        </w:rPr>
        <w:t>A</w:t>
      </w:r>
      <w:r w:rsidRPr="00E17D68">
        <w:rPr>
          <w:rFonts w:ascii="Times New Roman" w:hAnsi="Times New Roman" w:cs="Times New Roman"/>
        </w:rPr>
        <w:t>drenal lesions</w:t>
      </w:r>
      <w:r w:rsidR="00FF584D" w:rsidRPr="00E17D68">
        <w:rPr>
          <w:rFonts w:ascii="Times New Roman" w:hAnsi="Times New Roman" w:cs="Times New Roman"/>
        </w:rPr>
        <w:t xml:space="preserve"> </w:t>
      </w:r>
      <w:r w:rsidRPr="00E17D68">
        <w:rPr>
          <w:rFonts w:ascii="Times New Roman" w:hAnsi="Times New Roman" w:cs="Times New Roman"/>
        </w:rPr>
        <w:t xml:space="preserve">are </w:t>
      </w:r>
      <w:r w:rsidR="005A385B">
        <w:rPr>
          <w:rFonts w:ascii="Times New Roman" w:hAnsi="Times New Roman" w:cs="Times New Roman"/>
        </w:rPr>
        <w:t xml:space="preserve">now </w:t>
      </w:r>
      <w:r w:rsidRPr="00E17D68">
        <w:rPr>
          <w:rFonts w:ascii="Times New Roman" w:hAnsi="Times New Roman" w:cs="Times New Roman"/>
        </w:rPr>
        <w:t>being detected incidentall</w:t>
      </w:r>
      <w:r w:rsidR="00AA1798" w:rsidRPr="00E17D68">
        <w:rPr>
          <w:rFonts w:ascii="Times New Roman" w:hAnsi="Times New Roman" w:cs="Times New Roman"/>
        </w:rPr>
        <w:t xml:space="preserve">y in radiological examinations </w:t>
      </w:r>
      <w:r w:rsidRPr="00E17D68">
        <w:rPr>
          <w:rFonts w:ascii="Times New Roman" w:hAnsi="Times New Roman" w:cs="Times New Roman"/>
        </w:rPr>
        <w:t>performed for other abdominal,</w:t>
      </w:r>
      <w:r w:rsidR="00616868" w:rsidRPr="00E17D68">
        <w:rPr>
          <w:rFonts w:ascii="Times New Roman" w:hAnsi="Times New Roman" w:cs="Times New Roman"/>
        </w:rPr>
        <w:t xml:space="preserve"> non-adrenal related conditions</w:t>
      </w:r>
      <w:proofErr w:type="gramStart"/>
      <w:r w:rsidR="00E83249">
        <w:rPr>
          <w:rFonts w:ascii="Times New Roman" w:hAnsi="Times New Roman" w:cs="Times New Roman"/>
        </w:rPr>
        <w:t>.</w:t>
      </w:r>
      <w:r w:rsidR="003F6AC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2]</w:t>
      </w:r>
      <w:r w:rsidR="00253EFF" w:rsidRPr="00E17D68">
        <w:rPr>
          <w:rFonts w:ascii="Times New Roman" w:hAnsi="Times New Roman" w:cs="Times New Roman"/>
        </w:rPr>
        <w:t xml:space="preserve"> This poses a </w:t>
      </w:r>
      <w:r w:rsidRPr="00E17D68">
        <w:rPr>
          <w:rFonts w:ascii="Times New Roman" w:hAnsi="Times New Roman" w:cs="Times New Roman"/>
        </w:rPr>
        <w:t>diagnostic and clinical dilemma to the radiologist, clinician and patient al</w:t>
      </w:r>
      <w:r w:rsidR="003F6AC8">
        <w:rPr>
          <w:rFonts w:ascii="Times New Roman" w:hAnsi="Times New Roman" w:cs="Times New Roman"/>
        </w:rPr>
        <w:t>ike. The medical fraternity</w:t>
      </w:r>
      <w:r w:rsidR="00A7072B" w:rsidRPr="00E17D68">
        <w:rPr>
          <w:rFonts w:ascii="Times New Roman" w:hAnsi="Times New Roman" w:cs="Times New Roman"/>
        </w:rPr>
        <w:t xml:space="preserve"> seek</w:t>
      </w:r>
      <w:r w:rsidR="003F6AC8">
        <w:rPr>
          <w:rFonts w:ascii="Times New Roman" w:hAnsi="Times New Roman" w:cs="Times New Roman"/>
        </w:rPr>
        <w:t>s</w:t>
      </w:r>
      <w:r w:rsidR="00A7072B" w:rsidRPr="00E17D68">
        <w:rPr>
          <w:rFonts w:ascii="Times New Roman" w:hAnsi="Times New Roman" w:cs="Times New Roman"/>
        </w:rPr>
        <w:t xml:space="preserve"> </w:t>
      </w:r>
      <w:r w:rsidR="007B74AC" w:rsidRPr="00E17D68">
        <w:rPr>
          <w:rFonts w:ascii="Times New Roman" w:hAnsi="Times New Roman" w:cs="Times New Roman"/>
        </w:rPr>
        <w:t>to characteriz</w:t>
      </w:r>
      <w:r w:rsidRPr="00E17D68">
        <w:rPr>
          <w:rFonts w:ascii="Times New Roman" w:hAnsi="Times New Roman" w:cs="Times New Roman"/>
        </w:rPr>
        <w:t>e these lesions using non-invasive measures. P</w:t>
      </w:r>
      <w:r w:rsidR="005B60BC">
        <w:rPr>
          <w:rFonts w:ascii="Times New Roman" w:hAnsi="Times New Roman" w:cs="Times New Roman"/>
        </w:rPr>
        <w:t>erhaps</w:t>
      </w:r>
      <w:r w:rsidRPr="00E17D68">
        <w:rPr>
          <w:rFonts w:ascii="Times New Roman" w:hAnsi="Times New Roman" w:cs="Times New Roman"/>
        </w:rPr>
        <w:t>, the most challenging quest</w:t>
      </w:r>
      <w:r w:rsidR="00437C60" w:rsidRPr="00E17D68">
        <w:rPr>
          <w:rFonts w:ascii="Times New Roman" w:hAnsi="Times New Roman" w:cs="Times New Roman"/>
        </w:rPr>
        <w:t xml:space="preserve">ion </w:t>
      </w:r>
      <w:r w:rsidR="009D279B">
        <w:rPr>
          <w:rFonts w:ascii="Times New Roman" w:hAnsi="Times New Roman" w:cs="Times New Roman"/>
        </w:rPr>
        <w:t xml:space="preserve">is </w:t>
      </w:r>
      <w:r w:rsidR="00437C60" w:rsidRPr="00E17D68">
        <w:rPr>
          <w:rFonts w:ascii="Times New Roman" w:hAnsi="Times New Roman" w:cs="Times New Roman"/>
        </w:rPr>
        <w:t xml:space="preserve">whether the adrenal </w:t>
      </w:r>
      <w:ins w:id="10" w:author="01013505" w:date="2013-07-26T21:48:00Z">
        <w:r w:rsidR="00193AF0">
          <w:rPr>
            <w:rFonts w:ascii="Times New Roman" w:hAnsi="Times New Roman" w:cs="Times New Roman"/>
          </w:rPr>
          <w:t>“</w:t>
        </w:r>
      </w:ins>
      <w:proofErr w:type="spellStart"/>
      <w:r w:rsidR="00A7067E" w:rsidRPr="00E17D68">
        <w:rPr>
          <w:rFonts w:ascii="Times New Roman" w:hAnsi="Times New Roman" w:cs="Times New Roman"/>
        </w:rPr>
        <w:t>i</w:t>
      </w:r>
      <w:r w:rsidRPr="00E17D68">
        <w:rPr>
          <w:rFonts w:ascii="Times New Roman" w:hAnsi="Times New Roman" w:cs="Times New Roman"/>
        </w:rPr>
        <w:t>ncidentaloma</w:t>
      </w:r>
      <w:proofErr w:type="spellEnd"/>
      <w:ins w:id="11" w:author="01013505" w:date="2013-07-26T21:48:00Z">
        <w:r w:rsidR="00193AF0">
          <w:rPr>
            <w:rFonts w:ascii="Times New Roman" w:hAnsi="Times New Roman" w:cs="Times New Roman"/>
          </w:rPr>
          <w:t>”</w:t>
        </w:r>
      </w:ins>
      <w:r w:rsidRPr="00E17D68">
        <w:rPr>
          <w:rFonts w:ascii="Times New Roman" w:hAnsi="Times New Roman" w:cs="Times New Roman"/>
        </w:rPr>
        <w:t xml:space="preserve"> is benign or malignant. </w:t>
      </w:r>
    </w:p>
    <w:p w14:paraId="3E371172" w14:textId="77777777" w:rsidR="00CF097D" w:rsidRPr="00E17D68" w:rsidRDefault="00CF097D" w:rsidP="007479ED">
      <w:pPr>
        <w:tabs>
          <w:tab w:val="left" w:pos="-567"/>
        </w:tabs>
        <w:ind w:left="-567"/>
        <w:rPr>
          <w:rFonts w:ascii="Times New Roman" w:hAnsi="Times New Roman" w:cs="Times New Roman"/>
        </w:rPr>
      </w:pPr>
    </w:p>
    <w:p w14:paraId="3D5E84EF" w14:textId="2A251D92" w:rsidR="004112CB" w:rsidRDefault="00CF097D" w:rsidP="004112CB">
      <w:pPr>
        <w:ind w:left="-567"/>
        <w:rPr>
          <w:rFonts w:ascii="Times New Roman" w:hAnsi="Times New Roman" w:cs="Times New Roman"/>
        </w:rPr>
      </w:pPr>
      <w:r w:rsidRPr="00E17D68">
        <w:rPr>
          <w:rFonts w:ascii="Times New Roman" w:hAnsi="Times New Roman" w:cs="Times New Roman"/>
        </w:rPr>
        <w:t xml:space="preserve">Adrenal masses are estimated to occur in approximately 9% of the general population. </w:t>
      </w:r>
      <w:ins w:id="12" w:author="01013505" w:date="2013-07-26T21:48:00Z">
        <w:r w:rsidR="00193AF0">
          <w:rPr>
            <w:rFonts w:ascii="Times New Roman" w:hAnsi="Times New Roman" w:cs="Times New Roman"/>
          </w:rPr>
          <w:t>Approximately</w:t>
        </w:r>
        <w:r w:rsidR="00193AF0" w:rsidRPr="00E17D68">
          <w:rPr>
            <w:rFonts w:ascii="Times New Roman" w:hAnsi="Times New Roman" w:cs="Times New Roman"/>
          </w:rPr>
          <w:t xml:space="preserve"> </w:t>
        </w:r>
      </w:ins>
      <w:r w:rsidR="00BF6E0D" w:rsidRPr="00E17D68">
        <w:rPr>
          <w:rFonts w:ascii="Times New Roman" w:hAnsi="Times New Roman" w:cs="Times New Roman"/>
        </w:rPr>
        <w:t>5</w:t>
      </w:r>
      <w:ins w:id="13" w:author="01013505" w:date="2013-07-26T21:49:00Z">
        <w:r w:rsidR="00193AF0">
          <w:rPr>
            <w:rFonts w:ascii="Times New Roman" w:hAnsi="Times New Roman" w:cs="Times New Roman"/>
          </w:rPr>
          <w:t xml:space="preserve"> to </w:t>
        </w:r>
      </w:ins>
      <w:r w:rsidR="00BF6E0D" w:rsidRPr="00E17D68">
        <w:rPr>
          <w:rFonts w:ascii="Times New Roman" w:hAnsi="Times New Roman" w:cs="Times New Roman"/>
        </w:rPr>
        <w:t>8% of Computed Tomography</w:t>
      </w:r>
      <w:r w:rsidRPr="00E17D68">
        <w:rPr>
          <w:rFonts w:ascii="Times New Roman" w:hAnsi="Times New Roman" w:cs="Times New Roman"/>
        </w:rPr>
        <w:t>(CT)</w:t>
      </w:r>
      <w:r w:rsidR="00BF6E0D" w:rsidRPr="00E17D68">
        <w:rPr>
          <w:rFonts w:ascii="Times New Roman" w:hAnsi="Times New Roman" w:cs="Times New Roman"/>
        </w:rPr>
        <w:t xml:space="preserve"> and Magnetic Resonance Imaging</w:t>
      </w:r>
      <w:ins w:id="14" w:author="01013505" w:date="2013-07-26T21:48:00Z">
        <w:r w:rsidR="00193AF0">
          <w:rPr>
            <w:rFonts w:ascii="Times New Roman" w:hAnsi="Times New Roman" w:cs="Times New Roman"/>
          </w:rPr>
          <w:t xml:space="preserve"> </w:t>
        </w:r>
      </w:ins>
      <w:r w:rsidRPr="00E17D68">
        <w:rPr>
          <w:rFonts w:ascii="Times New Roman" w:hAnsi="Times New Roman" w:cs="Times New Roman"/>
        </w:rPr>
        <w:t>(MRI) studies of the abdomen demonstrate incident</w:t>
      </w:r>
      <w:r w:rsidR="008A34D4" w:rsidRPr="00E17D68">
        <w:rPr>
          <w:rFonts w:ascii="Times New Roman" w:hAnsi="Times New Roman" w:cs="Times New Roman"/>
        </w:rPr>
        <w:t xml:space="preserve">ally detected adrenal lesions. The vast </w:t>
      </w:r>
      <w:r w:rsidR="008A34D4" w:rsidRPr="00E17D68">
        <w:rPr>
          <w:rFonts w:ascii="Times New Roman" w:hAnsi="Times New Roman" w:cs="Times New Roman"/>
        </w:rPr>
        <w:lastRenderedPageBreak/>
        <w:t xml:space="preserve">majority of </w:t>
      </w:r>
      <w:r w:rsidRPr="00E17D68">
        <w:rPr>
          <w:rFonts w:ascii="Times New Roman" w:hAnsi="Times New Roman" w:cs="Times New Roman"/>
        </w:rPr>
        <w:t xml:space="preserve">adrenal </w:t>
      </w:r>
      <w:proofErr w:type="spellStart"/>
      <w:r w:rsidRPr="00E17D68">
        <w:rPr>
          <w:rFonts w:ascii="Times New Roman" w:hAnsi="Times New Roman" w:cs="Times New Roman"/>
        </w:rPr>
        <w:t>incidentalomas</w:t>
      </w:r>
      <w:proofErr w:type="spellEnd"/>
      <w:r w:rsidRPr="00E17D68">
        <w:rPr>
          <w:rFonts w:ascii="Times New Roman" w:hAnsi="Times New Roman" w:cs="Times New Roman"/>
        </w:rPr>
        <w:t xml:space="preserve"> are </w:t>
      </w:r>
      <w:r w:rsidR="00C43BE0">
        <w:rPr>
          <w:rFonts w:ascii="Times New Roman" w:hAnsi="Times New Roman" w:cs="Times New Roman"/>
        </w:rPr>
        <w:t>benign,</w:t>
      </w:r>
      <w:r w:rsidR="00F804EC">
        <w:rPr>
          <w:rFonts w:ascii="Times New Roman" w:hAnsi="Times New Roman" w:cs="Times New Roman"/>
        </w:rPr>
        <w:t xml:space="preserve"> </w:t>
      </w:r>
      <w:r w:rsidRPr="00E17D68">
        <w:rPr>
          <w:rFonts w:ascii="Times New Roman" w:hAnsi="Times New Roman" w:cs="Times New Roman"/>
        </w:rPr>
        <w:t>non-</w:t>
      </w:r>
      <w:proofErr w:type="spellStart"/>
      <w:r w:rsidR="0032668F">
        <w:rPr>
          <w:rFonts w:ascii="Times New Roman" w:hAnsi="Times New Roman" w:cs="Times New Roman"/>
        </w:rPr>
        <w:t>hyper</w:t>
      </w:r>
      <w:r w:rsidR="00C43BE0">
        <w:rPr>
          <w:rFonts w:ascii="Times New Roman" w:hAnsi="Times New Roman" w:cs="Times New Roman"/>
        </w:rPr>
        <w:t>functioning</w:t>
      </w:r>
      <w:proofErr w:type="spellEnd"/>
      <w:r w:rsidR="00C43BE0">
        <w:rPr>
          <w:rFonts w:ascii="Times New Roman" w:hAnsi="Times New Roman" w:cs="Times New Roman"/>
        </w:rPr>
        <w:t xml:space="preserve"> and require no treatment</w:t>
      </w:r>
      <w:r w:rsidR="00F15EED" w:rsidRPr="00E17D68">
        <w:rPr>
          <w:rFonts w:ascii="Times New Roman" w:hAnsi="Times New Roman" w:cs="Times New Roman"/>
        </w:rPr>
        <w:t>.</w:t>
      </w:r>
      <w:r w:rsidR="00FF584D" w:rsidRPr="00E17D68">
        <w:rPr>
          <w:rFonts w:ascii="Times New Roman" w:hAnsi="Times New Roman" w:cs="Times New Roman"/>
          <w:vertAlign w:val="superscript"/>
        </w:rPr>
        <w:t>[2]</w:t>
      </w:r>
      <w:r w:rsidRPr="00E17D68">
        <w:rPr>
          <w:rFonts w:ascii="Times New Roman" w:hAnsi="Times New Roman" w:cs="Times New Roman"/>
        </w:rPr>
        <w:t xml:space="preserve"> Adrenocortical adenoma</w:t>
      </w:r>
      <w:r w:rsidR="00EC7D1A" w:rsidRPr="00E17D68">
        <w:rPr>
          <w:rFonts w:ascii="Times New Roman" w:hAnsi="Times New Roman" w:cs="Times New Roman"/>
        </w:rPr>
        <w:t>s</w:t>
      </w:r>
      <w:r w:rsidRPr="00E17D68">
        <w:rPr>
          <w:rFonts w:ascii="Times New Roman" w:hAnsi="Times New Roman" w:cs="Times New Roman"/>
        </w:rPr>
        <w:t xml:space="preserve"> </w:t>
      </w:r>
      <w:r w:rsidR="00EC7D1A" w:rsidRPr="00E17D68">
        <w:rPr>
          <w:rFonts w:ascii="Times New Roman" w:hAnsi="Times New Roman" w:cs="Times New Roman"/>
        </w:rPr>
        <w:t xml:space="preserve">are </w:t>
      </w:r>
      <w:r w:rsidR="00995F3B" w:rsidRPr="00E17D68">
        <w:rPr>
          <w:rFonts w:ascii="Times New Roman" w:hAnsi="Times New Roman" w:cs="Times New Roman"/>
        </w:rPr>
        <w:t xml:space="preserve">the most commonly </w:t>
      </w:r>
      <w:r w:rsidRPr="00E17D68">
        <w:rPr>
          <w:rFonts w:ascii="Times New Roman" w:hAnsi="Times New Roman" w:cs="Times New Roman"/>
        </w:rPr>
        <w:t xml:space="preserve">encountered adrenal </w:t>
      </w:r>
      <w:proofErr w:type="spellStart"/>
      <w:r w:rsidR="00F804EC">
        <w:rPr>
          <w:rFonts w:ascii="Times New Roman" w:hAnsi="Times New Roman" w:cs="Times New Roman"/>
        </w:rPr>
        <w:t>incidentaloma</w:t>
      </w:r>
      <w:proofErr w:type="spellEnd"/>
      <w:r w:rsidRPr="00E17D68">
        <w:rPr>
          <w:rFonts w:ascii="Times New Roman" w:hAnsi="Times New Roman" w:cs="Times New Roman"/>
        </w:rPr>
        <w:t xml:space="preserve">, </w:t>
      </w:r>
      <w:r w:rsidR="0077542D">
        <w:rPr>
          <w:rFonts w:ascii="Times New Roman" w:hAnsi="Times New Roman" w:cs="Times New Roman"/>
        </w:rPr>
        <w:t xml:space="preserve">with a reported prevalence of </w:t>
      </w:r>
      <w:r w:rsidRPr="00E17D68">
        <w:rPr>
          <w:rFonts w:ascii="Times New Roman" w:hAnsi="Times New Roman" w:cs="Times New Roman"/>
        </w:rPr>
        <w:t>3</w:t>
      </w:r>
      <w:r w:rsidR="00611BBF" w:rsidRPr="00E17D68">
        <w:rPr>
          <w:rFonts w:ascii="Times New Roman" w:hAnsi="Times New Roman" w:cs="Times New Roman"/>
        </w:rPr>
        <w:t>-8.7</w:t>
      </w:r>
      <w:r w:rsidRPr="00E17D68">
        <w:rPr>
          <w:rFonts w:ascii="Times New Roman" w:hAnsi="Times New Roman" w:cs="Times New Roman"/>
        </w:rPr>
        <w:t>%</w:t>
      </w:r>
      <w:r w:rsidR="0077542D">
        <w:rPr>
          <w:rFonts w:ascii="Times New Roman" w:hAnsi="Times New Roman" w:cs="Times New Roman"/>
        </w:rPr>
        <w:t>.</w:t>
      </w:r>
      <w:r w:rsidR="00FF584D" w:rsidRPr="00E17D68">
        <w:rPr>
          <w:rFonts w:ascii="Times New Roman" w:hAnsi="Times New Roman" w:cs="Times New Roman"/>
          <w:vertAlign w:val="superscript"/>
        </w:rPr>
        <w:t>[3]</w:t>
      </w:r>
      <w:r w:rsidR="00FF584D" w:rsidRPr="00E17D68">
        <w:rPr>
          <w:rFonts w:ascii="Times New Roman" w:hAnsi="Times New Roman" w:cs="Times New Roman"/>
        </w:rPr>
        <w:t>.</w:t>
      </w:r>
      <w:r w:rsidRPr="00E17D68">
        <w:rPr>
          <w:rFonts w:ascii="Times New Roman" w:hAnsi="Times New Roman" w:cs="Times New Roman"/>
        </w:rPr>
        <w:t xml:space="preserve"> </w:t>
      </w:r>
      <w:proofErr w:type="gramStart"/>
      <w:ins w:id="15" w:author="01013505" w:date="2013-07-26T21:50:00Z">
        <w:r w:rsidR="00193AF0">
          <w:rPr>
            <w:rFonts w:ascii="Times New Roman" w:hAnsi="Times New Roman" w:cs="Times New Roman"/>
          </w:rPr>
          <w:t>of</w:t>
        </w:r>
        <w:proofErr w:type="gramEnd"/>
        <w:r w:rsidR="00193AF0">
          <w:rPr>
            <w:rFonts w:ascii="Times New Roman" w:hAnsi="Times New Roman" w:cs="Times New Roman"/>
          </w:rPr>
          <w:t xml:space="preserve"> patients</w:t>
        </w:r>
      </w:ins>
    </w:p>
    <w:p w14:paraId="25836AE9" w14:textId="77777777" w:rsidR="004112CB" w:rsidRDefault="004112CB" w:rsidP="004112CB">
      <w:pPr>
        <w:ind w:left="-567"/>
        <w:rPr>
          <w:rFonts w:ascii="Times New Roman" w:hAnsi="Times New Roman" w:cs="Times New Roman"/>
        </w:rPr>
      </w:pPr>
    </w:p>
    <w:p w14:paraId="793B0826" w14:textId="430AC21C" w:rsidR="00CF097D" w:rsidRPr="00E17D68" w:rsidRDefault="00724E94" w:rsidP="00F31B7A">
      <w:pPr>
        <w:ind w:left="-567"/>
        <w:rPr>
          <w:rFonts w:ascii="Times New Roman" w:hAnsi="Times New Roman" w:cs="Times New Roman"/>
        </w:rPr>
      </w:pPr>
      <w:r w:rsidRPr="00E17D68">
        <w:rPr>
          <w:rFonts w:ascii="Times New Roman" w:hAnsi="Times New Roman" w:cs="Times New Roman"/>
        </w:rPr>
        <w:t>Most</w:t>
      </w:r>
      <w:r w:rsidR="00CF097D" w:rsidRPr="00E17D68">
        <w:rPr>
          <w:rFonts w:ascii="Times New Roman" w:hAnsi="Times New Roman" w:cs="Times New Roman"/>
        </w:rPr>
        <w:t xml:space="preserve"> </w:t>
      </w:r>
      <w:r w:rsidRPr="00E17D68">
        <w:rPr>
          <w:rFonts w:ascii="Times New Roman" w:hAnsi="Times New Roman" w:cs="Times New Roman"/>
        </w:rPr>
        <w:t xml:space="preserve">incidental </w:t>
      </w:r>
      <w:r w:rsidR="00CF097D" w:rsidRPr="00E17D68">
        <w:rPr>
          <w:rFonts w:ascii="Times New Roman" w:hAnsi="Times New Roman" w:cs="Times New Roman"/>
        </w:rPr>
        <w:t>adrenal lesions in patients who do not have a background history of malignancy</w:t>
      </w:r>
      <w:ins w:id="16" w:author="01013505" w:date="2013-07-26T21:50:00Z">
        <w:r w:rsidR="002975E2" w:rsidRPr="002975E2">
          <w:rPr>
            <w:rFonts w:ascii="Times New Roman" w:hAnsi="Times New Roman" w:cs="Times New Roman"/>
          </w:rPr>
          <w:t xml:space="preserve"> </w:t>
        </w:r>
        <w:r w:rsidR="002975E2" w:rsidRPr="00E17D68">
          <w:rPr>
            <w:rFonts w:ascii="Times New Roman" w:hAnsi="Times New Roman" w:cs="Times New Roman"/>
          </w:rPr>
          <w:t>are benign</w:t>
        </w:r>
      </w:ins>
      <w:r w:rsidR="00CF097D" w:rsidRPr="00E17D68">
        <w:rPr>
          <w:rFonts w:ascii="Times New Roman" w:hAnsi="Times New Roman" w:cs="Times New Roman"/>
        </w:rPr>
        <w:t>. In</w:t>
      </w:r>
      <w:ins w:id="17" w:author="01013505" w:date="2013-07-26T21:50:00Z">
        <w:r w:rsidR="002975E2">
          <w:rPr>
            <w:rFonts w:ascii="Times New Roman" w:hAnsi="Times New Roman" w:cs="Times New Roman"/>
          </w:rPr>
          <w:t>deed</w:t>
        </w:r>
      </w:ins>
      <w:ins w:id="18" w:author="01013505" w:date="2013-07-26T21:51:00Z">
        <w:r w:rsidR="002975E2">
          <w:rPr>
            <w:rFonts w:ascii="Times New Roman" w:hAnsi="Times New Roman" w:cs="Times New Roman"/>
          </w:rPr>
          <w:t>,</w:t>
        </w:r>
      </w:ins>
      <w:ins w:id="19" w:author="01013505" w:date="2013-07-26T21:50:00Z">
        <w:r w:rsidR="002975E2">
          <w:rPr>
            <w:rFonts w:ascii="Times New Roman" w:hAnsi="Times New Roman" w:cs="Times New Roman"/>
          </w:rPr>
          <w:t xml:space="preserve"> in</w:t>
        </w:r>
      </w:ins>
      <w:r w:rsidR="00CF097D" w:rsidRPr="00E17D68">
        <w:rPr>
          <w:rFonts w:ascii="Times New Roman" w:hAnsi="Times New Roman" w:cs="Times New Roman"/>
        </w:rPr>
        <w:t xml:space="preserve"> this subgroup of patients the incidence of adrenal malignancy approaches </w:t>
      </w:r>
      <w:proofErr w:type="gramStart"/>
      <w:r w:rsidR="00CF097D" w:rsidRPr="00E17D68">
        <w:rPr>
          <w:rFonts w:ascii="Times New Roman" w:hAnsi="Times New Roman" w:cs="Times New Roman"/>
        </w:rPr>
        <w:t>nil</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4]</w:t>
      </w:r>
      <w:r w:rsidR="00CF097D" w:rsidRPr="00E17D68">
        <w:rPr>
          <w:rFonts w:ascii="Times New Roman" w:hAnsi="Times New Roman" w:cs="Times New Roman"/>
        </w:rPr>
        <w:t>.</w:t>
      </w:r>
      <w:r w:rsidR="004C73B9" w:rsidRPr="00E17D68">
        <w:rPr>
          <w:rFonts w:ascii="Times New Roman" w:hAnsi="Times New Roman" w:cs="Times New Roman"/>
        </w:rPr>
        <w:t xml:space="preserve"> </w:t>
      </w:r>
      <w:r w:rsidR="00CF097D" w:rsidRPr="00E17D68">
        <w:rPr>
          <w:rFonts w:ascii="Times New Roman" w:hAnsi="Times New Roman" w:cs="Times New Roman"/>
        </w:rPr>
        <w:t>However</w:t>
      </w:r>
      <w:r w:rsidR="00616868" w:rsidRPr="00E17D68">
        <w:rPr>
          <w:rFonts w:ascii="Times New Roman" w:hAnsi="Times New Roman" w:cs="Times New Roman"/>
        </w:rPr>
        <w:t>,</w:t>
      </w:r>
      <w:r w:rsidR="00CF097D" w:rsidRPr="00E17D68">
        <w:rPr>
          <w:rFonts w:ascii="Times New Roman" w:hAnsi="Times New Roman" w:cs="Times New Roman"/>
        </w:rPr>
        <w:t xml:space="preserve"> a</w:t>
      </w:r>
      <w:ins w:id="20" w:author="01013505" w:date="2013-07-26T21:51:00Z">
        <w:r w:rsidR="002975E2">
          <w:rPr>
            <w:rFonts w:ascii="Times New Roman" w:hAnsi="Times New Roman" w:cs="Times New Roman"/>
          </w:rPr>
          <w:t xml:space="preserve"> </w:t>
        </w:r>
      </w:ins>
      <w:ins w:id="21" w:author="01013505" w:date="2013-07-26T21:52:00Z">
        <w:r w:rsidR="002975E2">
          <w:rPr>
            <w:rFonts w:ascii="Times New Roman" w:hAnsi="Times New Roman" w:cs="Times New Roman"/>
          </w:rPr>
          <w:t xml:space="preserve">clinical </w:t>
        </w:r>
      </w:ins>
      <w:proofErr w:type="gramStart"/>
      <w:ins w:id="22" w:author="01013505" w:date="2013-07-26T21:51:00Z">
        <w:r w:rsidR="002975E2">
          <w:rPr>
            <w:rFonts w:ascii="Times New Roman" w:hAnsi="Times New Roman" w:cs="Times New Roman"/>
          </w:rPr>
          <w:t>problem</w:t>
        </w:r>
      </w:ins>
      <w:r w:rsidR="00CF097D" w:rsidRPr="00E17D68">
        <w:rPr>
          <w:rFonts w:ascii="Times New Roman" w:hAnsi="Times New Roman" w:cs="Times New Roman"/>
        </w:rPr>
        <w:t xml:space="preserve"> </w:t>
      </w:r>
      <w:ins w:id="23" w:author="01013505" w:date="2013-07-26T21:51:00Z">
        <w:r w:rsidR="002975E2" w:rsidRPr="00E17D68">
          <w:rPr>
            <w:rFonts w:ascii="Times New Roman" w:hAnsi="Times New Roman" w:cs="Times New Roman"/>
          </w:rPr>
          <w:t xml:space="preserve"> </w:t>
        </w:r>
      </w:ins>
      <w:r w:rsidR="00CF097D" w:rsidRPr="00E17D68">
        <w:rPr>
          <w:rFonts w:ascii="Times New Roman" w:hAnsi="Times New Roman" w:cs="Times New Roman"/>
        </w:rPr>
        <w:t>is</w:t>
      </w:r>
      <w:proofErr w:type="gramEnd"/>
      <w:r w:rsidR="00CF097D" w:rsidRPr="00E17D68">
        <w:rPr>
          <w:rFonts w:ascii="Times New Roman" w:hAnsi="Times New Roman" w:cs="Times New Roman"/>
        </w:rPr>
        <w:t xml:space="preserve"> encountered in patients with known extra-adrenal primary malignancy, raising the p</w:t>
      </w:r>
      <w:r w:rsidR="001B259E">
        <w:rPr>
          <w:rFonts w:ascii="Times New Roman" w:hAnsi="Times New Roman" w:cs="Times New Roman"/>
        </w:rPr>
        <w:t>robability</w:t>
      </w:r>
      <w:r w:rsidR="00CF097D" w:rsidRPr="00E17D68">
        <w:rPr>
          <w:rFonts w:ascii="Times New Roman" w:hAnsi="Times New Roman" w:cs="Times New Roman"/>
        </w:rPr>
        <w:t xml:space="preserve"> of metastatic disease. The clinical and radiological challenge is greatest in this subgroup of pa</w:t>
      </w:r>
      <w:r w:rsidR="007B74AC" w:rsidRPr="00E17D68">
        <w:rPr>
          <w:rFonts w:ascii="Times New Roman" w:hAnsi="Times New Roman" w:cs="Times New Roman"/>
        </w:rPr>
        <w:t>tients</w:t>
      </w:r>
      <w:r w:rsidR="00321A73">
        <w:rPr>
          <w:rFonts w:ascii="Times New Roman" w:hAnsi="Times New Roman" w:cs="Times New Roman"/>
        </w:rPr>
        <w:t>,</w:t>
      </w:r>
      <w:r w:rsidR="007B74AC" w:rsidRPr="00E17D68">
        <w:rPr>
          <w:rFonts w:ascii="Times New Roman" w:hAnsi="Times New Roman" w:cs="Times New Roman"/>
        </w:rPr>
        <w:t xml:space="preserve"> as inaccurate characteriz</w:t>
      </w:r>
      <w:r w:rsidR="00CF097D" w:rsidRPr="00E17D68">
        <w:rPr>
          <w:rFonts w:ascii="Times New Roman" w:hAnsi="Times New Roman" w:cs="Times New Roman"/>
        </w:rPr>
        <w:t>ation of the adrenal lesion has severe consequences. In these onc</w:t>
      </w:r>
      <w:r w:rsidR="00B7602F" w:rsidRPr="00E17D68">
        <w:rPr>
          <w:rFonts w:ascii="Times New Roman" w:hAnsi="Times New Roman" w:cs="Times New Roman"/>
        </w:rPr>
        <w:t>ology patients with</w:t>
      </w:r>
      <w:r w:rsidR="00CF097D" w:rsidRPr="00E17D68">
        <w:rPr>
          <w:rFonts w:ascii="Times New Roman" w:hAnsi="Times New Roman" w:cs="Times New Roman"/>
        </w:rPr>
        <w:t xml:space="preserve"> detected adrenal masses, approximately 50% ha</w:t>
      </w:r>
      <w:r w:rsidR="00E72CA5">
        <w:rPr>
          <w:rFonts w:ascii="Times New Roman" w:hAnsi="Times New Roman" w:cs="Times New Roman"/>
        </w:rPr>
        <w:t>ve adrenal metastasi</w:t>
      </w:r>
      <w:r w:rsidR="00E171FA" w:rsidRPr="00E17D68">
        <w:rPr>
          <w:rFonts w:ascii="Times New Roman" w:hAnsi="Times New Roman" w:cs="Times New Roman"/>
        </w:rPr>
        <w:t xml:space="preserve">s on </w:t>
      </w:r>
      <w:proofErr w:type="gramStart"/>
      <w:r w:rsidR="00E171FA" w:rsidRPr="00E17D68">
        <w:rPr>
          <w:rFonts w:ascii="Times New Roman" w:hAnsi="Times New Roman" w:cs="Times New Roman"/>
        </w:rPr>
        <w:t>biopsy</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5]</w:t>
      </w:r>
      <w:r w:rsidR="00CF097D" w:rsidRPr="00E17D68">
        <w:rPr>
          <w:rFonts w:ascii="Times New Roman" w:hAnsi="Times New Roman" w:cs="Times New Roman"/>
        </w:rPr>
        <w:t>. In the setting of widespread metastatic disease, it is not critical if the adrenal gland is on</w:t>
      </w:r>
      <w:r w:rsidR="00E72CA5">
        <w:rPr>
          <w:rFonts w:ascii="Times New Roman" w:hAnsi="Times New Roman" w:cs="Times New Roman"/>
        </w:rPr>
        <w:t>e of many sites of metastasi</w:t>
      </w:r>
      <w:r w:rsidR="00B5187E">
        <w:rPr>
          <w:rFonts w:ascii="Times New Roman" w:hAnsi="Times New Roman" w:cs="Times New Roman"/>
        </w:rPr>
        <w:t xml:space="preserve">s. </w:t>
      </w:r>
      <w:r w:rsidR="00CF097D" w:rsidRPr="00E17D68">
        <w:rPr>
          <w:rFonts w:ascii="Times New Roman" w:hAnsi="Times New Roman" w:cs="Times New Roman"/>
        </w:rPr>
        <w:t>However</w:t>
      </w:r>
      <w:r w:rsidR="00616868" w:rsidRPr="00E17D68">
        <w:rPr>
          <w:rFonts w:ascii="Times New Roman" w:hAnsi="Times New Roman" w:cs="Times New Roman"/>
        </w:rPr>
        <w:t>,</w:t>
      </w:r>
      <w:r w:rsidR="00CF097D" w:rsidRPr="00E17D68">
        <w:rPr>
          <w:rFonts w:ascii="Times New Roman" w:hAnsi="Times New Roman" w:cs="Times New Roman"/>
        </w:rPr>
        <w:t xml:space="preserve"> if the adrenal gland is </w:t>
      </w:r>
      <w:r w:rsidR="004C73B9" w:rsidRPr="00E17D68">
        <w:rPr>
          <w:rFonts w:ascii="Times New Roman" w:hAnsi="Times New Roman" w:cs="Times New Roman"/>
        </w:rPr>
        <w:t xml:space="preserve">the </w:t>
      </w:r>
      <w:r w:rsidR="00CF097D" w:rsidRPr="00E17D68">
        <w:rPr>
          <w:rFonts w:ascii="Times New Roman" w:hAnsi="Times New Roman" w:cs="Times New Roman"/>
        </w:rPr>
        <w:t>solitary focus of spread, accurate ch</w:t>
      </w:r>
      <w:r w:rsidR="007B74AC" w:rsidRPr="00E17D68">
        <w:rPr>
          <w:rFonts w:ascii="Times New Roman" w:hAnsi="Times New Roman" w:cs="Times New Roman"/>
        </w:rPr>
        <w:t>aracteriz</w:t>
      </w:r>
      <w:r w:rsidR="00CF097D" w:rsidRPr="00E17D68">
        <w:rPr>
          <w:rFonts w:ascii="Times New Roman" w:hAnsi="Times New Roman" w:cs="Times New Roman"/>
        </w:rPr>
        <w:t>ation is imperative, as it advances the patient’s stage of disease, impacting on treatment and prognosis. Conversely, reportin</w:t>
      </w:r>
      <w:r w:rsidR="00D7439B">
        <w:rPr>
          <w:rFonts w:ascii="Times New Roman" w:hAnsi="Times New Roman" w:cs="Times New Roman"/>
        </w:rPr>
        <w:t xml:space="preserve">g a benign adrenal adenoma as </w:t>
      </w:r>
      <w:del w:id="24" w:author="Vanesha  Naidu" w:date="2013-08-10T19:18:00Z">
        <w:r w:rsidR="00D7439B" w:rsidDel="00FA641C">
          <w:rPr>
            <w:rFonts w:ascii="Times New Roman" w:hAnsi="Times New Roman" w:cs="Times New Roman"/>
          </w:rPr>
          <w:delText>metastasis</w:delText>
        </w:r>
        <w:r w:rsidR="00F02625" w:rsidRPr="00E17D68" w:rsidDel="00FA641C">
          <w:rPr>
            <w:rFonts w:ascii="Times New Roman" w:hAnsi="Times New Roman" w:cs="Times New Roman"/>
          </w:rPr>
          <w:delText xml:space="preserve"> </w:delText>
        </w:r>
      </w:del>
      <w:ins w:id="25" w:author="Vanesha  Naidu" w:date="2013-08-10T19:18:00Z">
        <w:r w:rsidR="00FA641C">
          <w:rPr>
            <w:rFonts w:ascii="Times New Roman" w:hAnsi="Times New Roman" w:cs="Times New Roman"/>
          </w:rPr>
          <w:t>metastases</w:t>
        </w:r>
        <w:r w:rsidR="00FA641C" w:rsidRPr="00E17D68">
          <w:rPr>
            <w:rFonts w:ascii="Times New Roman" w:hAnsi="Times New Roman" w:cs="Times New Roman"/>
          </w:rPr>
          <w:t xml:space="preserve"> </w:t>
        </w:r>
      </w:ins>
      <w:r w:rsidR="00CF097D" w:rsidRPr="00E17D68">
        <w:rPr>
          <w:rFonts w:ascii="Times New Roman" w:hAnsi="Times New Roman" w:cs="Times New Roman"/>
        </w:rPr>
        <w:t xml:space="preserve">will imply advanced disease, potentially denying the patient </w:t>
      </w:r>
      <w:r w:rsidR="00942A73">
        <w:rPr>
          <w:rFonts w:ascii="Times New Roman" w:hAnsi="Times New Roman" w:cs="Times New Roman"/>
        </w:rPr>
        <w:t xml:space="preserve">definitive treatment </w:t>
      </w:r>
      <w:r w:rsidR="00E171FA" w:rsidRPr="00E17D68">
        <w:rPr>
          <w:rFonts w:ascii="Times New Roman" w:hAnsi="Times New Roman" w:cs="Times New Roman"/>
        </w:rPr>
        <w:t xml:space="preserve">and potential </w:t>
      </w:r>
      <w:proofErr w:type="gramStart"/>
      <w:r w:rsidR="00E171FA" w:rsidRPr="00E17D68">
        <w:rPr>
          <w:rFonts w:ascii="Times New Roman" w:hAnsi="Times New Roman" w:cs="Times New Roman"/>
        </w:rPr>
        <w:t>cure</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1]</w:t>
      </w:r>
      <w:r w:rsidR="00CF097D" w:rsidRPr="00E17D68">
        <w:rPr>
          <w:rFonts w:ascii="Times New Roman" w:hAnsi="Times New Roman" w:cs="Times New Roman"/>
        </w:rPr>
        <w:t>.</w:t>
      </w:r>
    </w:p>
    <w:p w14:paraId="07026BFF" w14:textId="77777777" w:rsidR="00906093" w:rsidRDefault="00906093" w:rsidP="00CF097D">
      <w:pPr>
        <w:ind w:left="-567"/>
        <w:rPr>
          <w:rFonts w:ascii="Times New Roman" w:hAnsi="Times New Roman" w:cs="Times New Roman"/>
        </w:rPr>
      </w:pPr>
    </w:p>
    <w:p w14:paraId="08928522" w14:textId="77777777" w:rsidR="00E17EF2" w:rsidRPr="00E17D68" w:rsidRDefault="00E17EF2" w:rsidP="00CF097D">
      <w:pPr>
        <w:ind w:left="-567"/>
        <w:rPr>
          <w:rFonts w:ascii="Times New Roman" w:hAnsi="Times New Roman" w:cs="Times New Roman"/>
        </w:rPr>
      </w:pPr>
    </w:p>
    <w:p w14:paraId="2086B336" w14:textId="21891E8D" w:rsidR="00906093" w:rsidRPr="00541823" w:rsidRDefault="007B65DE" w:rsidP="001F0DE6">
      <w:pPr>
        <w:ind w:left="-567"/>
        <w:rPr>
          <w:rFonts w:ascii="Times New Roman" w:hAnsi="Times New Roman" w:cs="Times New Roman"/>
          <w:b/>
          <w:u w:val="single"/>
        </w:rPr>
      </w:pPr>
      <w:r w:rsidRPr="00E17D68">
        <w:rPr>
          <w:rFonts w:ascii="Times New Roman" w:hAnsi="Times New Roman" w:cs="Times New Roman"/>
        </w:rPr>
        <w:t xml:space="preserve">                                                </w:t>
      </w:r>
      <w:r w:rsidR="00906093" w:rsidRPr="00541823">
        <w:rPr>
          <w:rFonts w:ascii="Times New Roman" w:hAnsi="Times New Roman" w:cs="Times New Roman"/>
          <w:b/>
          <w:u w:val="single"/>
        </w:rPr>
        <w:t>IMAGING MODALITIES</w:t>
      </w:r>
    </w:p>
    <w:p w14:paraId="17A316A8" w14:textId="2AA905F5" w:rsidR="00996726" w:rsidRPr="00E17D68" w:rsidRDefault="00906093" w:rsidP="00906093">
      <w:pPr>
        <w:ind w:left="-567"/>
        <w:rPr>
          <w:rFonts w:ascii="Times New Roman" w:hAnsi="Times New Roman" w:cs="Times New Roman"/>
        </w:rPr>
      </w:pPr>
      <w:r w:rsidRPr="00E17D68">
        <w:rPr>
          <w:rFonts w:ascii="Times New Roman" w:hAnsi="Times New Roman" w:cs="Times New Roman"/>
        </w:rPr>
        <w:t xml:space="preserve">Imaging of adrenal </w:t>
      </w:r>
      <w:r w:rsidR="0046469C" w:rsidRPr="00E17D68">
        <w:rPr>
          <w:rFonts w:ascii="Times New Roman" w:hAnsi="Times New Roman" w:cs="Times New Roman"/>
        </w:rPr>
        <w:t>pathology</w:t>
      </w:r>
      <w:r w:rsidRPr="00E17D68">
        <w:rPr>
          <w:rFonts w:ascii="Times New Roman" w:hAnsi="Times New Roman" w:cs="Times New Roman"/>
        </w:rPr>
        <w:t xml:space="preserve"> </w:t>
      </w:r>
      <w:r w:rsidR="004631D0">
        <w:rPr>
          <w:rFonts w:ascii="Times New Roman" w:hAnsi="Times New Roman" w:cs="Times New Roman"/>
        </w:rPr>
        <w:t>must</w:t>
      </w:r>
      <w:r w:rsidRPr="00E17D68">
        <w:rPr>
          <w:rFonts w:ascii="Times New Roman" w:hAnsi="Times New Roman" w:cs="Times New Roman"/>
        </w:rPr>
        <w:t xml:space="preserve"> be</w:t>
      </w:r>
      <w:r w:rsidR="00F659DE">
        <w:rPr>
          <w:rFonts w:ascii="Times New Roman" w:hAnsi="Times New Roman" w:cs="Times New Roman"/>
        </w:rPr>
        <w:t xml:space="preserve"> guided by the </w:t>
      </w:r>
      <w:r w:rsidR="00237967">
        <w:rPr>
          <w:rFonts w:ascii="Times New Roman" w:hAnsi="Times New Roman" w:cs="Times New Roman"/>
        </w:rPr>
        <w:t xml:space="preserve">patient’s </w:t>
      </w:r>
      <w:r w:rsidR="00F659DE">
        <w:rPr>
          <w:rFonts w:ascii="Times New Roman" w:hAnsi="Times New Roman" w:cs="Times New Roman"/>
        </w:rPr>
        <w:t xml:space="preserve">clinical </w:t>
      </w:r>
      <w:r w:rsidRPr="00E17D68">
        <w:rPr>
          <w:rFonts w:ascii="Times New Roman" w:hAnsi="Times New Roman" w:cs="Times New Roman"/>
        </w:rPr>
        <w:t>and bioch</w:t>
      </w:r>
      <w:r w:rsidR="00237967">
        <w:rPr>
          <w:rFonts w:ascii="Times New Roman" w:hAnsi="Times New Roman" w:cs="Times New Roman"/>
        </w:rPr>
        <w:t>emical p</w:t>
      </w:r>
      <w:r w:rsidR="00BC361F">
        <w:rPr>
          <w:rFonts w:ascii="Times New Roman" w:hAnsi="Times New Roman" w:cs="Times New Roman"/>
        </w:rPr>
        <w:t>rofile</w:t>
      </w:r>
      <w:r w:rsidRPr="00E17D68">
        <w:rPr>
          <w:rFonts w:ascii="Times New Roman" w:hAnsi="Times New Roman" w:cs="Times New Roman"/>
        </w:rPr>
        <w:t xml:space="preserve">. </w:t>
      </w:r>
      <w:r w:rsidR="00996726" w:rsidRPr="00E17D68">
        <w:rPr>
          <w:rFonts w:ascii="Times New Roman" w:hAnsi="Times New Roman" w:cs="Times New Roman"/>
        </w:rPr>
        <w:t>The intracellular lipid content, perfusion dyna</w:t>
      </w:r>
      <w:r w:rsidR="00DB2B88" w:rsidRPr="00E17D68">
        <w:rPr>
          <w:rFonts w:ascii="Times New Roman" w:hAnsi="Times New Roman" w:cs="Times New Roman"/>
        </w:rPr>
        <w:t xml:space="preserve">mics and metabolic activity of </w:t>
      </w:r>
      <w:r w:rsidR="00996726" w:rsidRPr="00E17D68">
        <w:rPr>
          <w:rFonts w:ascii="Times New Roman" w:hAnsi="Times New Roman" w:cs="Times New Roman"/>
        </w:rPr>
        <w:t xml:space="preserve">an adrenal mass are key properties that underpin adrenal imaging.  </w:t>
      </w:r>
    </w:p>
    <w:p w14:paraId="66A8F150" w14:textId="77777777" w:rsidR="00996726" w:rsidRPr="00E17D68" w:rsidRDefault="00996726" w:rsidP="00996726">
      <w:pPr>
        <w:ind w:left="-567" w:right="-631"/>
        <w:rPr>
          <w:rFonts w:ascii="Times New Roman" w:hAnsi="Times New Roman" w:cs="Times New Roman"/>
        </w:rPr>
      </w:pPr>
    </w:p>
    <w:p w14:paraId="214B1D63" w14:textId="02092B9C" w:rsidR="00113316" w:rsidRPr="00541823" w:rsidRDefault="009C3B83" w:rsidP="00F72F80">
      <w:pPr>
        <w:ind w:left="-567" w:right="-631"/>
        <w:rPr>
          <w:rFonts w:ascii="Times New Roman" w:hAnsi="Times New Roman" w:cs="Times New Roman"/>
          <w:b/>
          <w:u w:val="single"/>
        </w:rPr>
      </w:pPr>
      <w:r w:rsidRPr="00541823">
        <w:rPr>
          <w:rFonts w:ascii="Times New Roman" w:hAnsi="Times New Roman" w:cs="Times New Roman"/>
          <w:b/>
          <w:u w:val="single"/>
        </w:rPr>
        <w:t xml:space="preserve">A. </w:t>
      </w:r>
      <w:r w:rsidR="00440A45" w:rsidRPr="00541823">
        <w:rPr>
          <w:rFonts w:ascii="Times New Roman" w:hAnsi="Times New Roman" w:cs="Times New Roman"/>
          <w:b/>
          <w:u w:val="single"/>
        </w:rPr>
        <w:t>COMPUTED TOMOGRAPHY</w:t>
      </w:r>
    </w:p>
    <w:p w14:paraId="090D6EA7" w14:textId="0BF0CEFA" w:rsidR="00426AE9" w:rsidRPr="00E17D68" w:rsidRDefault="00426AE9" w:rsidP="00426AE9">
      <w:pPr>
        <w:ind w:left="-567"/>
        <w:rPr>
          <w:rFonts w:ascii="Times New Roman" w:hAnsi="Times New Roman" w:cs="Times New Roman"/>
        </w:rPr>
      </w:pPr>
      <w:r w:rsidRPr="00E17D68">
        <w:rPr>
          <w:rFonts w:ascii="Times New Roman" w:hAnsi="Times New Roman" w:cs="Times New Roman"/>
        </w:rPr>
        <w:t xml:space="preserve">CT is the cornerstone of </w:t>
      </w:r>
      <w:r w:rsidR="00C96DA7" w:rsidRPr="00E17D68">
        <w:rPr>
          <w:rFonts w:ascii="Times New Roman" w:hAnsi="Times New Roman" w:cs="Times New Roman"/>
        </w:rPr>
        <w:t xml:space="preserve">adrenal </w:t>
      </w:r>
      <w:r w:rsidRPr="00E17D68">
        <w:rPr>
          <w:rFonts w:ascii="Times New Roman" w:hAnsi="Times New Roman" w:cs="Times New Roman"/>
        </w:rPr>
        <w:t>ima</w:t>
      </w:r>
      <w:r w:rsidR="00A17803" w:rsidRPr="00E17D68">
        <w:rPr>
          <w:rFonts w:ascii="Times New Roman" w:hAnsi="Times New Roman" w:cs="Times New Roman"/>
        </w:rPr>
        <w:t xml:space="preserve">ging. </w:t>
      </w:r>
      <w:r w:rsidR="008812FC">
        <w:rPr>
          <w:rFonts w:ascii="Times New Roman" w:hAnsi="Times New Roman" w:cs="Times New Roman"/>
        </w:rPr>
        <w:t>M</w:t>
      </w:r>
      <w:r w:rsidR="00A17803" w:rsidRPr="00E17D68">
        <w:rPr>
          <w:rFonts w:ascii="Times New Roman" w:hAnsi="Times New Roman" w:cs="Times New Roman"/>
        </w:rPr>
        <w:t xml:space="preserve">orphology, </w:t>
      </w:r>
      <w:r w:rsidRPr="00E17D68">
        <w:rPr>
          <w:rFonts w:ascii="Times New Roman" w:hAnsi="Times New Roman" w:cs="Times New Roman"/>
        </w:rPr>
        <w:t>CT densito</w:t>
      </w:r>
      <w:r w:rsidR="00DB1FAC">
        <w:rPr>
          <w:rFonts w:ascii="Times New Roman" w:hAnsi="Times New Roman" w:cs="Times New Roman"/>
        </w:rPr>
        <w:t xml:space="preserve">metry, washout percentage </w:t>
      </w:r>
      <w:r w:rsidR="0067030F" w:rsidRPr="00E17D68">
        <w:rPr>
          <w:rFonts w:ascii="Times New Roman" w:hAnsi="Times New Roman" w:cs="Times New Roman"/>
        </w:rPr>
        <w:t xml:space="preserve">and distant </w:t>
      </w:r>
      <w:r w:rsidR="00D24563">
        <w:rPr>
          <w:rFonts w:ascii="Times New Roman" w:hAnsi="Times New Roman" w:cs="Times New Roman"/>
        </w:rPr>
        <w:t xml:space="preserve">spread are </w:t>
      </w:r>
      <w:r w:rsidR="00427FB8">
        <w:rPr>
          <w:rFonts w:ascii="Times New Roman" w:hAnsi="Times New Roman" w:cs="Times New Roman"/>
        </w:rPr>
        <w:t xml:space="preserve">crucial </w:t>
      </w:r>
      <w:r w:rsidR="00D24563">
        <w:rPr>
          <w:rFonts w:ascii="Times New Roman" w:hAnsi="Times New Roman" w:cs="Times New Roman"/>
        </w:rPr>
        <w:t>determinants</w:t>
      </w:r>
      <w:r w:rsidRPr="00E17D68">
        <w:rPr>
          <w:rFonts w:ascii="Times New Roman" w:hAnsi="Times New Roman" w:cs="Times New Roman"/>
        </w:rPr>
        <w:t xml:space="preserve"> that help characterize an adrenal mass and guide diagnosis.</w:t>
      </w:r>
    </w:p>
    <w:p w14:paraId="2AED56E8" w14:textId="77777777" w:rsidR="001C660F" w:rsidRPr="00E17D68" w:rsidRDefault="001C660F" w:rsidP="001C660F">
      <w:pPr>
        <w:ind w:right="-631"/>
        <w:rPr>
          <w:rFonts w:ascii="Times New Roman" w:hAnsi="Times New Roman" w:cs="Times New Roman"/>
        </w:rPr>
      </w:pPr>
    </w:p>
    <w:p w14:paraId="3DDE1FEF" w14:textId="67A12126" w:rsidR="00162C60" w:rsidRPr="00E17D68" w:rsidRDefault="00162C60" w:rsidP="00E11D6E">
      <w:pPr>
        <w:ind w:left="-567" w:right="-631"/>
        <w:rPr>
          <w:rFonts w:ascii="Times New Roman" w:hAnsi="Times New Roman" w:cs="Times New Roman"/>
          <w:u w:val="single"/>
        </w:rPr>
      </w:pPr>
      <w:r w:rsidRPr="00E17D68">
        <w:rPr>
          <w:rFonts w:ascii="Times New Roman" w:hAnsi="Times New Roman" w:cs="Times New Roman"/>
          <w:u w:val="single"/>
        </w:rPr>
        <w:t>MORPHOLOGICAL FEATURES</w:t>
      </w:r>
    </w:p>
    <w:p w14:paraId="2FC2A1DD" w14:textId="0EC5923A" w:rsidR="001B612A" w:rsidRPr="00E17D68" w:rsidRDefault="00162C60" w:rsidP="00B620F8">
      <w:pPr>
        <w:ind w:left="-567" w:right="-631"/>
        <w:rPr>
          <w:rFonts w:ascii="Times New Roman" w:hAnsi="Times New Roman" w:cs="Times New Roman"/>
        </w:rPr>
      </w:pPr>
      <w:r w:rsidRPr="00E17D68">
        <w:rPr>
          <w:rFonts w:ascii="Times New Roman" w:hAnsi="Times New Roman" w:cs="Times New Roman"/>
        </w:rPr>
        <w:t>S</w:t>
      </w:r>
      <w:r w:rsidR="00B620F8" w:rsidRPr="00E17D68">
        <w:rPr>
          <w:rFonts w:ascii="Times New Roman" w:hAnsi="Times New Roman" w:cs="Times New Roman"/>
        </w:rPr>
        <w:t>IZE</w:t>
      </w:r>
      <w:r w:rsidR="00CD2832" w:rsidRPr="00E17D68">
        <w:rPr>
          <w:rFonts w:ascii="Times New Roman" w:hAnsi="Times New Roman" w:cs="Times New Roman"/>
        </w:rPr>
        <w:t>:</w:t>
      </w:r>
      <w:r w:rsidR="0011307F" w:rsidRPr="00E17D68">
        <w:rPr>
          <w:rFonts w:ascii="Times New Roman" w:hAnsi="Times New Roman" w:cs="Times New Roman"/>
        </w:rPr>
        <w:t xml:space="preserve"> </w:t>
      </w:r>
      <w:r w:rsidR="00EA17A3">
        <w:rPr>
          <w:rFonts w:ascii="Times New Roman" w:hAnsi="Times New Roman" w:cs="Times New Roman"/>
        </w:rPr>
        <w:t>S</w:t>
      </w:r>
      <w:r w:rsidR="00D4608C" w:rsidRPr="00E17D68">
        <w:rPr>
          <w:rFonts w:ascii="Times New Roman" w:hAnsi="Times New Roman" w:cs="Times New Roman"/>
        </w:rPr>
        <w:t xml:space="preserve">ize of an adrenal </w:t>
      </w:r>
      <w:proofErr w:type="spellStart"/>
      <w:r w:rsidR="00D4608C" w:rsidRPr="00E17D68">
        <w:rPr>
          <w:rFonts w:ascii="Times New Roman" w:hAnsi="Times New Roman" w:cs="Times New Roman"/>
        </w:rPr>
        <w:t>incidentaloma</w:t>
      </w:r>
      <w:proofErr w:type="spellEnd"/>
      <w:r w:rsidR="00D4608C" w:rsidRPr="00E17D68">
        <w:rPr>
          <w:rFonts w:ascii="Times New Roman" w:hAnsi="Times New Roman" w:cs="Times New Roman"/>
        </w:rPr>
        <w:t xml:space="preserve"> is an </w:t>
      </w:r>
      <w:r w:rsidR="00057BCC" w:rsidRPr="00E17D68">
        <w:rPr>
          <w:rFonts w:ascii="Times New Roman" w:hAnsi="Times New Roman" w:cs="Times New Roman"/>
        </w:rPr>
        <w:t>important variable in assessing</w:t>
      </w:r>
      <w:r w:rsidR="00A94A59" w:rsidRPr="00E17D68">
        <w:rPr>
          <w:rFonts w:ascii="Times New Roman" w:hAnsi="Times New Roman" w:cs="Times New Roman"/>
        </w:rPr>
        <w:t xml:space="preserve"> </w:t>
      </w:r>
      <w:r w:rsidR="00D4608C" w:rsidRPr="00E17D68">
        <w:rPr>
          <w:rFonts w:ascii="Times New Roman" w:hAnsi="Times New Roman" w:cs="Times New Roman"/>
        </w:rPr>
        <w:t>m</w:t>
      </w:r>
      <w:r w:rsidR="00A94A59" w:rsidRPr="00E17D68">
        <w:rPr>
          <w:rFonts w:ascii="Times New Roman" w:hAnsi="Times New Roman" w:cs="Times New Roman"/>
        </w:rPr>
        <w:t>alignant potential</w:t>
      </w:r>
      <w:r w:rsidR="00D4608C" w:rsidRPr="00E17D68">
        <w:rPr>
          <w:rFonts w:ascii="Times New Roman" w:hAnsi="Times New Roman" w:cs="Times New Roman"/>
        </w:rPr>
        <w:t>. L</w:t>
      </w:r>
      <w:r w:rsidRPr="00E17D68">
        <w:rPr>
          <w:rFonts w:ascii="Times New Roman" w:hAnsi="Times New Roman" w:cs="Times New Roman"/>
        </w:rPr>
        <w:t>arger lesions are more like</w:t>
      </w:r>
      <w:r w:rsidR="00DD0495">
        <w:rPr>
          <w:rFonts w:ascii="Times New Roman" w:hAnsi="Times New Roman" w:cs="Times New Roman"/>
        </w:rPr>
        <w:t xml:space="preserve">ly to be malignant. In an </w:t>
      </w:r>
      <w:r w:rsidR="00190737" w:rsidRPr="00E17D68">
        <w:rPr>
          <w:rFonts w:ascii="Times New Roman" w:hAnsi="Times New Roman" w:cs="Times New Roman"/>
        </w:rPr>
        <w:t xml:space="preserve">adrenal </w:t>
      </w:r>
      <w:r w:rsidRPr="00E17D68">
        <w:rPr>
          <w:rFonts w:ascii="Times New Roman" w:hAnsi="Times New Roman" w:cs="Times New Roman"/>
        </w:rPr>
        <w:t>lesion</w:t>
      </w:r>
      <w:r w:rsidR="008D101D" w:rsidRPr="00E17D68">
        <w:rPr>
          <w:rFonts w:ascii="Times New Roman" w:hAnsi="Times New Roman" w:cs="Times New Roman"/>
        </w:rPr>
        <w:t xml:space="preserve"> </w:t>
      </w:r>
      <w:r w:rsidRPr="00E17D68">
        <w:rPr>
          <w:rFonts w:ascii="Times New Roman" w:hAnsi="Times New Roman" w:cs="Times New Roman"/>
        </w:rPr>
        <w:t>&gt;4cm</w:t>
      </w:r>
      <w:r w:rsidR="00DD0495">
        <w:rPr>
          <w:rFonts w:ascii="Times New Roman" w:hAnsi="Times New Roman" w:cs="Times New Roman"/>
        </w:rPr>
        <w:t>, the</w:t>
      </w:r>
      <w:r w:rsidRPr="00E17D68">
        <w:rPr>
          <w:rFonts w:ascii="Times New Roman" w:hAnsi="Times New Roman" w:cs="Times New Roman"/>
        </w:rPr>
        <w:t xml:space="preserve"> chance of malignancy approaches 70%</w:t>
      </w:r>
      <w:r w:rsidR="00753A1F">
        <w:rPr>
          <w:rFonts w:ascii="Times New Roman" w:hAnsi="Times New Roman" w:cs="Times New Roman"/>
        </w:rPr>
        <w:t>;</w:t>
      </w:r>
      <w:r w:rsidRPr="00E17D68">
        <w:rPr>
          <w:rFonts w:ascii="Times New Roman" w:hAnsi="Times New Roman" w:cs="Times New Roman"/>
        </w:rPr>
        <w:t xml:space="preserve"> and </w:t>
      </w:r>
      <w:r w:rsidR="00DD0495">
        <w:rPr>
          <w:rFonts w:ascii="Times New Roman" w:hAnsi="Times New Roman" w:cs="Times New Roman"/>
        </w:rPr>
        <w:t xml:space="preserve">if </w:t>
      </w:r>
      <w:r w:rsidRPr="00E17D68">
        <w:rPr>
          <w:rFonts w:ascii="Times New Roman" w:hAnsi="Times New Roman" w:cs="Times New Roman"/>
        </w:rPr>
        <w:t xml:space="preserve">&gt;6cm </w:t>
      </w:r>
      <w:r w:rsidR="00DD0495">
        <w:rPr>
          <w:rFonts w:ascii="Times New Roman" w:hAnsi="Times New Roman" w:cs="Times New Roman"/>
        </w:rPr>
        <w:t xml:space="preserve">approaches </w:t>
      </w:r>
      <w:r w:rsidRPr="00E17D68">
        <w:rPr>
          <w:rFonts w:ascii="Times New Roman" w:hAnsi="Times New Roman" w:cs="Times New Roman"/>
        </w:rPr>
        <w:t xml:space="preserve">85%. </w:t>
      </w:r>
      <w:r w:rsidR="00D4608C" w:rsidRPr="00E17D68">
        <w:rPr>
          <w:rFonts w:ascii="Times New Roman" w:hAnsi="Times New Roman" w:cs="Times New Roman"/>
        </w:rPr>
        <w:t>Traditionally</w:t>
      </w:r>
      <w:r w:rsidR="00CD2832" w:rsidRPr="00E17D68">
        <w:rPr>
          <w:rFonts w:ascii="Times New Roman" w:hAnsi="Times New Roman" w:cs="Times New Roman"/>
        </w:rPr>
        <w:t>,</w:t>
      </w:r>
      <w:r w:rsidR="008D101D" w:rsidRPr="00E17D68">
        <w:rPr>
          <w:rFonts w:ascii="Times New Roman" w:hAnsi="Times New Roman" w:cs="Times New Roman"/>
        </w:rPr>
        <w:t xml:space="preserve"> </w:t>
      </w:r>
      <w:proofErr w:type="spellStart"/>
      <w:r w:rsidR="008D101D" w:rsidRPr="00E17D68">
        <w:rPr>
          <w:rFonts w:ascii="Times New Roman" w:hAnsi="Times New Roman" w:cs="Times New Roman"/>
        </w:rPr>
        <w:t>tumours</w:t>
      </w:r>
      <w:proofErr w:type="spellEnd"/>
      <w:r w:rsidR="008D101D" w:rsidRPr="00E17D68">
        <w:rPr>
          <w:rFonts w:ascii="Times New Roman" w:hAnsi="Times New Roman" w:cs="Times New Roman"/>
        </w:rPr>
        <w:t xml:space="preserve"> </w:t>
      </w:r>
      <w:r w:rsidRPr="00E17D68">
        <w:rPr>
          <w:rFonts w:ascii="Times New Roman" w:hAnsi="Times New Roman" w:cs="Times New Roman"/>
        </w:rPr>
        <w:t xml:space="preserve">&gt;6cm </w:t>
      </w:r>
      <w:r w:rsidR="00CD2832" w:rsidRPr="00E17D68">
        <w:rPr>
          <w:rFonts w:ascii="Times New Roman" w:hAnsi="Times New Roman" w:cs="Times New Roman"/>
        </w:rPr>
        <w:t xml:space="preserve">were </w:t>
      </w:r>
      <w:r w:rsidR="00D4608C" w:rsidRPr="00E17D68">
        <w:rPr>
          <w:rFonts w:ascii="Times New Roman" w:hAnsi="Times New Roman" w:cs="Times New Roman"/>
        </w:rPr>
        <w:t xml:space="preserve">surgically </w:t>
      </w:r>
      <w:r w:rsidR="002748CC" w:rsidRPr="00E17D68">
        <w:rPr>
          <w:rFonts w:ascii="Times New Roman" w:hAnsi="Times New Roman" w:cs="Times New Roman"/>
        </w:rPr>
        <w:t>re</w:t>
      </w:r>
      <w:r w:rsidR="00515E99" w:rsidRPr="00E17D68">
        <w:rPr>
          <w:rFonts w:ascii="Times New Roman" w:hAnsi="Times New Roman" w:cs="Times New Roman"/>
        </w:rPr>
        <w:t>sected</w:t>
      </w:r>
      <w:r w:rsidR="002748CC" w:rsidRPr="00E17D68">
        <w:rPr>
          <w:rFonts w:ascii="Times New Roman" w:hAnsi="Times New Roman" w:cs="Times New Roman"/>
        </w:rPr>
        <w:t xml:space="preserve"> </w:t>
      </w:r>
      <w:r w:rsidR="00CD2832" w:rsidRPr="00E17D68">
        <w:rPr>
          <w:rFonts w:ascii="Times New Roman" w:hAnsi="Times New Roman" w:cs="Times New Roman"/>
        </w:rPr>
        <w:t>owing</w:t>
      </w:r>
      <w:r w:rsidR="00190737" w:rsidRPr="00E17D68">
        <w:rPr>
          <w:rFonts w:ascii="Times New Roman" w:hAnsi="Times New Roman" w:cs="Times New Roman"/>
        </w:rPr>
        <w:t xml:space="preserve"> </w:t>
      </w:r>
      <w:r w:rsidR="002748CC" w:rsidRPr="00E17D68">
        <w:rPr>
          <w:rFonts w:ascii="Times New Roman" w:hAnsi="Times New Roman" w:cs="Times New Roman"/>
        </w:rPr>
        <w:t xml:space="preserve">to its </w:t>
      </w:r>
      <w:r w:rsidR="00D4608C" w:rsidRPr="00E17D68">
        <w:rPr>
          <w:rFonts w:ascii="Times New Roman" w:hAnsi="Times New Roman" w:cs="Times New Roman"/>
        </w:rPr>
        <w:t xml:space="preserve">high </w:t>
      </w:r>
      <w:r w:rsidR="002748CC" w:rsidRPr="00E17D68">
        <w:rPr>
          <w:rFonts w:ascii="Times New Roman" w:hAnsi="Times New Roman" w:cs="Times New Roman"/>
        </w:rPr>
        <w:t xml:space="preserve">malignant potential. </w:t>
      </w:r>
      <w:r w:rsidR="00D4608C" w:rsidRPr="00E17D68">
        <w:rPr>
          <w:rFonts w:ascii="Times New Roman" w:hAnsi="Times New Roman" w:cs="Times New Roman"/>
        </w:rPr>
        <w:t xml:space="preserve">However, most </w:t>
      </w:r>
      <w:r w:rsidR="00061469" w:rsidRPr="00E17D68">
        <w:rPr>
          <w:rFonts w:ascii="Times New Roman" w:hAnsi="Times New Roman" w:cs="Times New Roman"/>
        </w:rPr>
        <w:t>centers</w:t>
      </w:r>
      <w:r w:rsidR="00D4608C" w:rsidRPr="00E17D68">
        <w:rPr>
          <w:rFonts w:ascii="Times New Roman" w:hAnsi="Times New Roman" w:cs="Times New Roman"/>
        </w:rPr>
        <w:t xml:space="preserve"> of endocrine surgery now recommend </w:t>
      </w:r>
      <w:r w:rsidR="003D1A54" w:rsidRPr="00E17D68">
        <w:rPr>
          <w:rFonts w:ascii="Times New Roman" w:hAnsi="Times New Roman" w:cs="Times New Roman"/>
        </w:rPr>
        <w:t xml:space="preserve">4cm as the threshold for </w:t>
      </w:r>
      <w:proofErr w:type="spellStart"/>
      <w:r w:rsidR="003D1A54" w:rsidRPr="00E17D68">
        <w:rPr>
          <w:rFonts w:ascii="Times New Roman" w:hAnsi="Times New Roman" w:cs="Times New Roman"/>
        </w:rPr>
        <w:t>adrenalectomy</w:t>
      </w:r>
      <w:proofErr w:type="spellEnd"/>
      <w:r w:rsidR="003D1A54" w:rsidRPr="00E17D68">
        <w:rPr>
          <w:rFonts w:ascii="Times New Roman" w:hAnsi="Times New Roman" w:cs="Times New Roman"/>
        </w:rPr>
        <w:t xml:space="preserve">. </w:t>
      </w:r>
      <w:r w:rsidR="002748CC" w:rsidRPr="00E17D68">
        <w:rPr>
          <w:rFonts w:ascii="Times New Roman" w:hAnsi="Times New Roman" w:cs="Times New Roman"/>
        </w:rPr>
        <w:t xml:space="preserve">Exceptions are </w:t>
      </w:r>
      <w:proofErr w:type="spellStart"/>
      <w:r w:rsidR="002748CC" w:rsidRPr="00E17D68">
        <w:rPr>
          <w:rFonts w:ascii="Times New Roman" w:hAnsi="Times New Roman" w:cs="Times New Roman"/>
        </w:rPr>
        <w:t>myelolipomas</w:t>
      </w:r>
      <w:proofErr w:type="spellEnd"/>
      <w:r w:rsidR="002748CC" w:rsidRPr="00E17D68">
        <w:rPr>
          <w:rFonts w:ascii="Times New Roman" w:hAnsi="Times New Roman" w:cs="Times New Roman"/>
        </w:rPr>
        <w:t xml:space="preserve"> which can </w:t>
      </w:r>
      <w:r w:rsidR="003D1A54" w:rsidRPr="00E17D68">
        <w:rPr>
          <w:rFonts w:ascii="Times New Roman" w:hAnsi="Times New Roman" w:cs="Times New Roman"/>
        </w:rPr>
        <w:t>present as</w:t>
      </w:r>
      <w:r w:rsidR="002748CC" w:rsidRPr="00E17D68">
        <w:rPr>
          <w:rFonts w:ascii="Times New Roman" w:hAnsi="Times New Roman" w:cs="Times New Roman"/>
        </w:rPr>
        <w:t xml:space="preserve"> large</w:t>
      </w:r>
      <w:r w:rsidR="003D1A54" w:rsidRPr="00E17D68">
        <w:rPr>
          <w:rFonts w:ascii="Times New Roman" w:hAnsi="Times New Roman" w:cs="Times New Roman"/>
        </w:rPr>
        <w:t xml:space="preserve"> masses</w:t>
      </w:r>
      <w:r w:rsidR="002748CC" w:rsidRPr="00E17D68">
        <w:rPr>
          <w:rFonts w:ascii="Times New Roman" w:hAnsi="Times New Roman" w:cs="Times New Roman"/>
        </w:rPr>
        <w:t xml:space="preserve">, but its </w:t>
      </w:r>
      <w:r w:rsidR="008D101D" w:rsidRPr="00E17D68">
        <w:rPr>
          <w:rFonts w:ascii="Times New Roman" w:hAnsi="Times New Roman" w:cs="Times New Roman"/>
        </w:rPr>
        <w:t>signature</w:t>
      </w:r>
      <w:r w:rsidR="002748CC" w:rsidRPr="00E17D68">
        <w:rPr>
          <w:rFonts w:ascii="Times New Roman" w:hAnsi="Times New Roman" w:cs="Times New Roman"/>
        </w:rPr>
        <w:t xml:space="preserve"> CT appearance </w:t>
      </w:r>
      <w:r w:rsidR="008D101D" w:rsidRPr="00E17D68">
        <w:rPr>
          <w:rFonts w:ascii="Times New Roman" w:hAnsi="Times New Roman" w:cs="Times New Roman"/>
        </w:rPr>
        <w:t>allows for confident diagnosis</w:t>
      </w:r>
      <w:proofErr w:type="gramStart"/>
      <w:r w:rsidR="009A6623" w:rsidRPr="00E17D68">
        <w:rPr>
          <w:rFonts w:ascii="Times New Roman" w:hAnsi="Times New Roman" w:cs="Times New Roman"/>
        </w:rPr>
        <w:t>.</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2]</w:t>
      </w:r>
      <w:r w:rsidR="00FF584D" w:rsidRPr="00E17D68">
        <w:rPr>
          <w:rFonts w:ascii="Times New Roman" w:hAnsi="Times New Roman" w:cs="Times New Roman"/>
        </w:rPr>
        <w:t xml:space="preserve">. </w:t>
      </w:r>
      <w:r w:rsidR="003D1A54" w:rsidRPr="00E17D68">
        <w:rPr>
          <w:rFonts w:ascii="Times New Roman" w:hAnsi="Times New Roman" w:cs="Times New Roman"/>
        </w:rPr>
        <w:t>Size</w:t>
      </w:r>
      <w:r w:rsidR="00DB1595">
        <w:rPr>
          <w:rFonts w:ascii="Times New Roman" w:hAnsi="Times New Roman" w:cs="Times New Roman"/>
        </w:rPr>
        <w:t>, as a criterion</w:t>
      </w:r>
      <w:r w:rsidR="00607CAA" w:rsidRPr="00E17D68">
        <w:rPr>
          <w:rFonts w:ascii="Times New Roman" w:hAnsi="Times New Roman" w:cs="Times New Roman"/>
        </w:rPr>
        <w:t xml:space="preserve"> </w:t>
      </w:r>
      <w:r w:rsidR="006A5E0D">
        <w:rPr>
          <w:rFonts w:ascii="Times New Roman" w:hAnsi="Times New Roman" w:cs="Times New Roman"/>
        </w:rPr>
        <w:t xml:space="preserve">alone </w:t>
      </w:r>
      <w:r w:rsidR="003D1A54" w:rsidRPr="00E17D68">
        <w:rPr>
          <w:rFonts w:ascii="Times New Roman" w:hAnsi="Times New Roman" w:cs="Times New Roman"/>
        </w:rPr>
        <w:t xml:space="preserve">is limited, as it </w:t>
      </w:r>
      <w:r w:rsidR="00D91965" w:rsidRPr="00E17D68">
        <w:rPr>
          <w:rFonts w:ascii="Times New Roman" w:hAnsi="Times New Roman" w:cs="Times New Roman"/>
        </w:rPr>
        <w:t xml:space="preserve">does </w:t>
      </w:r>
      <w:r w:rsidR="003D1A54" w:rsidRPr="00E17D68">
        <w:rPr>
          <w:rFonts w:ascii="Times New Roman" w:hAnsi="Times New Roman" w:cs="Times New Roman"/>
        </w:rPr>
        <w:t>not distinguish malignant from be</w:t>
      </w:r>
      <w:r w:rsidR="00607CAA" w:rsidRPr="00E17D68">
        <w:rPr>
          <w:rFonts w:ascii="Times New Roman" w:hAnsi="Times New Roman" w:cs="Times New Roman"/>
        </w:rPr>
        <w:t xml:space="preserve">nign lesions with 100% accuracy. It </w:t>
      </w:r>
      <w:r w:rsidR="00A4012B" w:rsidRPr="00E17D68">
        <w:rPr>
          <w:rFonts w:ascii="Times New Roman" w:hAnsi="Times New Roman" w:cs="Times New Roman"/>
        </w:rPr>
        <w:t xml:space="preserve">should </w:t>
      </w:r>
      <w:r w:rsidR="00607CAA" w:rsidRPr="00E17D68">
        <w:rPr>
          <w:rFonts w:ascii="Times New Roman" w:hAnsi="Times New Roman" w:cs="Times New Roman"/>
        </w:rPr>
        <w:t>therefore</w:t>
      </w:r>
      <w:r w:rsidR="00A4012B" w:rsidRPr="00E17D68">
        <w:rPr>
          <w:rFonts w:ascii="Times New Roman" w:hAnsi="Times New Roman" w:cs="Times New Roman"/>
        </w:rPr>
        <w:t>,</w:t>
      </w:r>
      <w:r w:rsidR="00607CAA" w:rsidRPr="00E17D68">
        <w:rPr>
          <w:rFonts w:ascii="Times New Roman" w:hAnsi="Times New Roman" w:cs="Times New Roman"/>
        </w:rPr>
        <w:t xml:space="preserve"> always be reconciled with other radiological </w:t>
      </w:r>
      <w:proofErr w:type="spellStart"/>
      <w:r w:rsidR="004171C3">
        <w:rPr>
          <w:rFonts w:ascii="Times New Roman" w:hAnsi="Times New Roman" w:cs="Times New Roman"/>
        </w:rPr>
        <w:t>phenotyping</w:t>
      </w:r>
      <w:proofErr w:type="spellEnd"/>
      <w:r w:rsidR="00607CAA" w:rsidRPr="00E17D68">
        <w:rPr>
          <w:rFonts w:ascii="Times New Roman" w:hAnsi="Times New Roman" w:cs="Times New Roman"/>
        </w:rPr>
        <w:t xml:space="preserve"> as </w:t>
      </w:r>
      <w:ins w:id="26" w:author="01013505" w:date="2013-07-26T21:54:00Z">
        <w:r w:rsidR="002975E2">
          <w:rPr>
            <w:rFonts w:ascii="Times New Roman" w:hAnsi="Times New Roman" w:cs="Times New Roman"/>
          </w:rPr>
          <w:t xml:space="preserve">a </w:t>
        </w:r>
      </w:ins>
      <w:r w:rsidR="00607CAA" w:rsidRPr="00E17D68">
        <w:rPr>
          <w:rFonts w:ascii="Times New Roman" w:hAnsi="Times New Roman" w:cs="Times New Roman"/>
        </w:rPr>
        <w:t xml:space="preserve">predictor of malignancy. </w:t>
      </w:r>
    </w:p>
    <w:p w14:paraId="22D75020" w14:textId="04ED6869" w:rsidR="00BF0F93" w:rsidRPr="00E17D68" w:rsidRDefault="00CD2832" w:rsidP="00BF0F93">
      <w:pPr>
        <w:ind w:left="-567" w:right="-631"/>
        <w:rPr>
          <w:rFonts w:ascii="Times New Roman" w:hAnsi="Times New Roman" w:cs="Times New Roman"/>
        </w:rPr>
      </w:pPr>
      <w:r w:rsidRPr="00E17D68">
        <w:rPr>
          <w:rFonts w:ascii="Times New Roman" w:hAnsi="Times New Roman" w:cs="Times New Roman"/>
        </w:rPr>
        <w:t>STABILITY:</w:t>
      </w:r>
      <w:r w:rsidR="0011307F" w:rsidRPr="00E17D68">
        <w:rPr>
          <w:rFonts w:ascii="Times New Roman" w:hAnsi="Times New Roman" w:cs="Times New Roman"/>
        </w:rPr>
        <w:t xml:space="preserve"> Prior</w:t>
      </w:r>
      <w:r w:rsidR="00730B53" w:rsidRPr="00E17D68">
        <w:rPr>
          <w:rFonts w:ascii="Times New Roman" w:hAnsi="Times New Roman" w:cs="Times New Roman"/>
        </w:rPr>
        <w:t xml:space="preserve">/serial imaging is </w:t>
      </w:r>
      <w:ins w:id="27" w:author="01013505" w:date="2013-07-26T21:54:00Z">
        <w:r w:rsidR="002975E2">
          <w:rPr>
            <w:rFonts w:ascii="Times New Roman" w:hAnsi="Times New Roman" w:cs="Times New Roman"/>
          </w:rPr>
          <w:t xml:space="preserve">of </w:t>
        </w:r>
      </w:ins>
      <w:r w:rsidR="00730B53" w:rsidRPr="00E17D68">
        <w:rPr>
          <w:rFonts w:ascii="Times New Roman" w:hAnsi="Times New Roman" w:cs="Times New Roman"/>
        </w:rPr>
        <w:t>cardinal</w:t>
      </w:r>
      <w:ins w:id="28" w:author="01013505" w:date="2013-07-26T21:54:00Z">
        <w:r w:rsidR="002975E2">
          <w:rPr>
            <w:rFonts w:ascii="Times New Roman" w:hAnsi="Times New Roman" w:cs="Times New Roman"/>
          </w:rPr>
          <w:t xml:space="preserve"> value</w:t>
        </w:r>
      </w:ins>
      <w:r w:rsidR="00730B53" w:rsidRPr="00E17D68">
        <w:rPr>
          <w:rFonts w:ascii="Times New Roman" w:hAnsi="Times New Roman" w:cs="Times New Roman"/>
        </w:rPr>
        <w:t xml:space="preserve"> in assessing </w:t>
      </w:r>
      <w:ins w:id="29" w:author="01013505" w:date="2013-07-26T21:54:00Z">
        <w:r w:rsidR="002975E2">
          <w:rPr>
            <w:rFonts w:ascii="Times New Roman" w:hAnsi="Times New Roman" w:cs="Times New Roman"/>
          </w:rPr>
          <w:t xml:space="preserve">the </w:t>
        </w:r>
      </w:ins>
      <w:r w:rsidR="00730B53" w:rsidRPr="00E17D68">
        <w:rPr>
          <w:rFonts w:ascii="Times New Roman" w:hAnsi="Times New Roman" w:cs="Times New Roman"/>
        </w:rPr>
        <w:t xml:space="preserve">stability of a lesion. </w:t>
      </w:r>
      <w:r w:rsidR="00221096" w:rsidRPr="00E17D68">
        <w:rPr>
          <w:rFonts w:ascii="Times New Roman" w:hAnsi="Times New Roman" w:cs="Times New Roman"/>
        </w:rPr>
        <w:t>Stability/slow growth of a lesion over a 6</w:t>
      </w:r>
      <w:ins w:id="30" w:author="01013505" w:date="2013-07-26T21:55:00Z">
        <w:r w:rsidR="002975E2">
          <w:rPr>
            <w:rFonts w:ascii="Times New Roman" w:hAnsi="Times New Roman" w:cs="Times New Roman"/>
          </w:rPr>
          <w:t>-</w:t>
        </w:r>
      </w:ins>
      <w:r w:rsidR="00221096" w:rsidRPr="00E17D68">
        <w:rPr>
          <w:rFonts w:ascii="Times New Roman" w:hAnsi="Times New Roman" w:cs="Times New Roman"/>
        </w:rPr>
        <w:t>month period often signifies benignity.</w:t>
      </w:r>
      <w:r w:rsidR="00730B53" w:rsidRPr="00E17D68">
        <w:rPr>
          <w:rFonts w:ascii="Times New Roman" w:hAnsi="Times New Roman" w:cs="Times New Roman"/>
        </w:rPr>
        <w:t xml:space="preserve"> </w:t>
      </w:r>
      <w:r w:rsidR="00221096" w:rsidRPr="00E17D68">
        <w:rPr>
          <w:rFonts w:ascii="Times New Roman" w:hAnsi="Times New Roman" w:cs="Times New Roman"/>
        </w:rPr>
        <w:t xml:space="preserve">Conversely, </w:t>
      </w:r>
      <w:r w:rsidR="00730B53" w:rsidRPr="00E17D68">
        <w:rPr>
          <w:rFonts w:ascii="Times New Roman" w:hAnsi="Times New Roman" w:cs="Times New Roman"/>
        </w:rPr>
        <w:t>a rapidly growing lesion is often malignan</w:t>
      </w:r>
      <w:ins w:id="31" w:author="01013505" w:date="2013-07-26T21:55:00Z">
        <w:r w:rsidR="002975E2">
          <w:rPr>
            <w:rFonts w:ascii="Times New Roman" w:hAnsi="Times New Roman" w:cs="Times New Roman"/>
          </w:rPr>
          <w:t>t</w:t>
        </w:r>
      </w:ins>
      <w:r w:rsidR="00730B53" w:rsidRPr="00E17D68">
        <w:rPr>
          <w:rFonts w:ascii="Times New Roman" w:hAnsi="Times New Roman" w:cs="Times New Roman"/>
        </w:rPr>
        <w:t>.</w:t>
      </w:r>
      <w:r w:rsidR="00A4012B" w:rsidRPr="00E17D68">
        <w:rPr>
          <w:rFonts w:ascii="Times New Roman" w:hAnsi="Times New Roman" w:cs="Times New Roman"/>
        </w:rPr>
        <w:t xml:space="preserve"> A </w:t>
      </w:r>
      <w:r w:rsidR="00BF0F93" w:rsidRPr="00E17D68">
        <w:rPr>
          <w:rFonts w:ascii="Times New Roman" w:hAnsi="Times New Roman" w:cs="Times New Roman"/>
        </w:rPr>
        <w:t xml:space="preserve">caveat </w:t>
      </w:r>
      <w:r w:rsidR="0052626E" w:rsidRPr="00E17D68">
        <w:rPr>
          <w:rFonts w:ascii="Times New Roman" w:hAnsi="Times New Roman" w:cs="Times New Roman"/>
        </w:rPr>
        <w:t xml:space="preserve">is </w:t>
      </w:r>
      <w:proofErr w:type="spellStart"/>
      <w:r w:rsidR="0052626E" w:rsidRPr="00E17D68">
        <w:rPr>
          <w:rFonts w:ascii="Times New Roman" w:hAnsi="Times New Roman" w:cs="Times New Roman"/>
        </w:rPr>
        <w:t>haemorrhage</w:t>
      </w:r>
      <w:proofErr w:type="spellEnd"/>
      <w:r w:rsidR="0052626E" w:rsidRPr="00E17D68">
        <w:rPr>
          <w:rFonts w:ascii="Times New Roman" w:hAnsi="Times New Roman" w:cs="Times New Roman"/>
        </w:rPr>
        <w:t xml:space="preserve"> into a benign lesion </w:t>
      </w:r>
      <w:r w:rsidR="00044E25" w:rsidRPr="00E17D68">
        <w:rPr>
          <w:rFonts w:ascii="Times New Roman" w:hAnsi="Times New Roman" w:cs="Times New Roman"/>
        </w:rPr>
        <w:t xml:space="preserve">which </w:t>
      </w:r>
      <w:r w:rsidR="0052626E" w:rsidRPr="00E17D68">
        <w:rPr>
          <w:rFonts w:ascii="Times New Roman" w:hAnsi="Times New Roman" w:cs="Times New Roman"/>
        </w:rPr>
        <w:t>can r</w:t>
      </w:r>
      <w:r w:rsidR="00E171FA" w:rsidRPr="00E17D68">
        <w:rPr>
          <w:rFonts w:ascii="Times New Roman" w:hAnsi="Times New Roman" w:cs="Times New Roman"/>
        </w:rPr>
        <w:t>esult in abrupt change in size</w:t>
      </w:r>
      <w:proofErr w:type="gramStart"/>
      <w:r w:rsidR="00E171FA" w:rsidRPr="00E17D68">
        <w:rPr>
          <w:rFonts w:ascii="Times New Roman" w:hAnsi="Times New Roman" w:cs="Times New Roman"/>
        </w:rPr>
        <w:t>.</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6]</w:t>
      </w:r>
    </w:p>
    <w:p w14:paraId="274B864A" w14:textId="0AC9D389" w:rsidR="00DF3583" w:rsidRPr="00E17D68" w:rsidRDefault="00DF3583" w:rsidP="00BF0F93">
      <w:pPr>
        <w:ind w:left="-567" w:right="-631"/>
        <w:rPr>
          <w:rFonts w:ascii="Times New Roman" w:hAnsi="Times New Roman" w:cs="Times New Roman"/>
        </w:rPr>
      </w:pPr>
      <w:r w:rsidRPr="00E17D68">
        <w:rPr>
          <w:rFonts w:ascii="Times New Roman" w:hAnsi="Times New Roman" w:cs="Times New Roman"/>
        </w:rPr>
        <w:t>INTERNAL CHARACTERISTICS:</w:t>
      </w:r>
      <w:r w:rsidR="0011307F" w:rsidRPr="00E17D68">
        <w:rPr>
          <w:rFonts w:ascii="Times New Roman" w:hAnsi="Times New Roman" w:cs="Times New Roman"/>
        </w:rPr>
        <w:t xml:space="preserve"> </w:t>
      </w:r>
      <w:r w:rsidR="008C79AC" w:rsidRPr="00E17D68">
        <w:rPr>
          <w:rFonts w:ascii="Times New Roman" w:hAnsi="Times New Roman" w:cs="Times New Roman"/>
        </w:rPr>
        <w:t>Morphological features are non-specific and considerable overlap between benign and malignant lesions</w:t>
      </w:r>
      <w:ins w:id="32" w:author="01013505" w:date="2013-07-26T21:55:00Z">
        <w:r w:rsidR="00BA7588" w:rsidRPr="00BA7588">
          <w:rPr>
            <w:rFonts w:ascii="Times New Roman" w:hAnsi="Times New Roman" w:cs="Times New Roman"/>
          </w:rPr>
          <w:t xml:space="preserve"> </w:t>
        </w:r>
        <w:r w:rsidR="00BA7588" w:rsidRPr="00E17D68">
          <w:rPr>
            <w:rFonts w:ascii="Times New Roman" w:hAnsi="Times New Roman" w:cs="Times New Roman"/>
          </w:rPr>
          <w:t>exists</w:t>
        </w:r>
      </w:ins>
      <w:r w:rsidR="008C79AC" w:rsidRPr="00E17D68">
        <w:rPr>
          <w:rFonts w:ascii="Times New Roman" w:hAnsi="Times New Roman" w:cs="Times New Roman"/>
        </w:rPr>
        <w:t xml:space="preserve">. </w:t>
      </w:r>
      <w:r w:rsidR="001F3C86" w:rsidRPr="00E17D68">
        <w:rPr>
          <w:rFonts w:ascii="Times New Roman" w:hAnsi="Times New Roman" w:cs="Times New Roman"/>
        </w:rPr>
        <w:t>A</w:t>
      </w:r>
      <w:r w:rsidR="008C79AC" w:rsidRPr="00E17D68">
        <w:rPr>
          <w:rFonts w:ascii="Times New Roman" w:hAnsi="Times New Roman" w:cs="Times New Roman"/>
        </w:rPr>
        <w:t xml:space="preserve"> large lesion with </w:t>
      </w:r>
      <w:r w:rsidR="00F30DB1" w:rsidRPr="00E17D68">
        <w:rPr>
          <w:rFonts w:ascii="Times New Roman" w:hAnsi="Times New Roman" w:cs="Times New Roman"/>
        </w:rPr>
        <w:t>heterogeneous</w:t>
      </w:r>
      <w:r w:rsidR="008C79AC" w:rsidRPr="00E17D68">
        <w:rPr>
          <w:rFonts w:ascii="Times New Roman" w:hAnsi="Times New Roman" w:cs="Times New Roman"/>
        </w:rPr>
        <w:t xml:space="preserve"> attenuation and irregular contours is suspicious </w:t>
      </w:r>
      <w:r w:rsidR="00E24E9D" w:rsidRPr="00E17D68">
        <w:rPr>
          <w:rFonts w:ascii="Times New Roman" w:hAnsi="Times New Roman" w:cs="Times New Roman"/>
        </w:rPr>
        <w:t>of</w:t>
      </w:r>
      <w:r w:rsidR="008C79AC" w:rsidRPr="00E17D68">
        <w:rPr>
          <w:rFonts w:ascii="Times New Roman" w:hAnsi="Times New Roman" w:cs="Times New Roman"/>
        </w:rPr>
        <w:t xml:space="preserve"> malignancy</w:t>
      </w:r>
      <w:ins w:id="33" w:author="01013505" w:date="2013-07-26T21:56:00Z">
        <w:r w:rsidR="00BA7588">
          <w:rPr>
            <w:rFonts w:ascii="Times New Roman" w:hAnsi="Times New Roman" w:cs="Times New Roman"/>
          </w:rPr>
          <w:t>,</w:t>
        </w:r>
      </w:ins>
      <w:r w:rsidR="008C79AC" w:rsidRPr="00E17D68">
        <w:rPr>
          <w:rFonts w:ascii="Times New Roman" w:hAnsi="Times New Roman" w:cs="Times New Roman"/>
        </w:rPr>
        <w:t xml:space="preserve"> as comp</w:t>
      </w:r>
      <w:r w:rsidR="001F3C86" w:rsidRPr="00E17D68">
        <w:rPr>
          <w:rFonts w:ascii="Times New Roman" w:hAnsi="Times New Roman" w:cs="Times New Roman"/>
        </w:rPr>
        <w:t>ar</w:t>
      </w:r>
      <w:r w:rsidR="008C79AC" w:rsidRPr="00E17D68">
        <w:rPr>
          <w:rFonts w:ascii="Times New Roman" w:hAnsi="Times New Roman" w:cs="Times New Roman"/>
        </w:rPr>
        <w:t>ed to a small, well-defined, smooth</w:t>
      </w:r>
      <w:ins w:id="34" w:author="01013505" w:date="2013-07-26T21:56:00Z">
        <w:r w:rsidR="00BA7588">
          <w:rPr>
            <w:rFonts w:ascii="Times New Roman" w:hAnsi="Times New Roman" w:cs="Times New Roman"/>
          </w:rPr>
          <w:t>ly</w:t>
        </w:r>
      </w:ins>
      <w:r w:rsidR="008C79AC" w:rsidRPr="00E17D68">
        <w:rPr>
          <w:rFonts w:ascii="Times New Roman" w:hAnsi="Times New Roman" w:cs="Times New Roman"/>
        </w:rPr>
        <w:t xml:space="preserve"> </w:t>
      </w:r>
      <w:proofErr w:type="spellStart"/>
      <w:r w:rsidR="008C79AC" w:rsidRPr="00E17D68">
        <w:rPr>
          <w:rFonts w:ascii="Times New Roman" w:hAnsi="Times New Roman" w:cs="Times New Roman"/>
        </w:rPr>
        <w:t>margin</w:t>
      </w:r>
      <w:ins w:id="35" w:author="01013505" w:date="2013-07-26T21:56:00Z">
        <w:r w:rsidR="00BA7588">
          <w:rPr>
            <w:rFonts w:ascii="Times New Roman" w:hAnsi="Times New Roman" w:cs="Times New Roman"/>
          </w:rPr>
          <w:t>ated</w:t>
        </w:r>
      </w:ins>
      <w:proofErr w:type="spellEnd"/>
      <w:r w:rsidR="008C79AC" w:rsidRPr="00E17D68">
        <w:rPr>
          <w:rFonts w:ascii="Times New Roman" w:hAnsi="Times New Roman" w:cs="Times New Roman"/>
        </w:rPr>
        <w:t>, homogenous</w:t>
      </w:r>
      <w:r w:rsidR="008368E5" w:rsidRPr="00E17D68">
        <w:rPr>
          <w:rFonts w:ascii="Times New Roman" w:hAnsi="Times New Roman" w:cs="Times New Roman"/>
        </w:rPr>
        <w:t xml:space="preserve"> </w:t>
      </w:r>
      <w:r w:rsidR="00DA1B52" w:rsidRPr="00E17D68">
        <w:rPr>
          <w:rFonts w:ascii="Times New Roman" w:hAnsi="Times New Roman" w:cs="Times New Roman"/>
        </w:rPr>
        <w:t>lesion</w:t>
      </w:r>
      <w:r w:rsidR="008C79AC" w:rsidRPr="00E17D68">
        <w:rPr>
          <w:rFonts w:ascii="Times New Roman" w:hAnsi="Times New Roman" w:cs="Times New Roman"/>
        </w:rPr>
        <w:t xml:space="preserve"> which </w:t>
      </w:r>
      <w:proofErr w:type="spellStart"/>
      <w:r w:rsidR="008C79AC" w:rsidRPr="00E17D68">
        <w:rPr>
          <w:rFonts w:ascii="Times New Roman" w:hAnsi="Times New Roman" w:cs="Times New Roman"/>
        </w:rPr>
        <w:t>favours</w:t>
      </w:r>
      <w:proofErr w:type="spellEnd"/>
      <w:r w:rsidR="008C79AC" w:rsidRPr="00E17D68">
        <w:rPr>
          <w:rFonts w:ascii="Times New Roman" w:hAnsi="Times New Roman" w:cs="Times New Roman"/>
        </w:rPr>
        <w:t xml:space="preserve"> benignity</w:t>
      </w:r>
      <w:proofErr w:type="gramStart"/>
      <w:r w:rsidR="008C79AC" w:rsidRPr="00E17D68">
        <w:rPr>
          <w:rFonts w:ascii="Times New Roman" w:hAnsi="Times New Roman" w:cs="Times New Roman"/>
        </w:rPr>
        <w:t>.</w:t>
      </w:r>
      <w:r w:rsidR="00FF584D" w:rsidRPr="00E17D68">
        <w:rPr>
          <w:rFonts w:ascii="Times New Roman" w:hAnsi="Times New Roman" w:cs="Times New Roman"/>
          <w:vertAlign w:val="superscript"/>
        </w:rPr>
        <w:t>[</w:t>
      </w:r>
      <w:proofErr w:type="gramEnd"/>
      <w:r w:rsidR="00FF584D" w:rsidRPr="00E17D68">
        <w:rPr>
          <w:rFonts w:ascii="Times New Roman" w:hAnsi="Times New Roman" w:cs="Times New Roman"/>
          <w:vertAlign w:val="superscript"/>
        </w:rPr>
        <w:t>4]</w:t>
      </w:r>
      <w:r w:rsidR="008C79AC" w:rsidRPr="00E17D68">
        <w:rPr>
          <w:rFonts w:ascii="Times New Roman" w:hAnsi="Times New Roman" w:cs="Times New Roman"/>
        </w:rPr>
        <w:t xml:space="preserve"> Large </w:t>
      </w:r>
      <w:r w:rsidR="00131178" w:rsidRPr="00E17D68">
        <w:rPr>
          <w:rFonts w:ascii="Times New Roman" w:hAnsi="Times New Roman" w:cs="Times New Roman"/>
        </w:rPr>
        <w:t xml:space="preserve">areas </w:t>
      </w:r>
      <w:r w:rsidR="008C79AC" w:rsidRPr="00E17D68">
        <w:rPr>
          <w:rFonts w:ascii="Times New Roman" w:hAnsi="Times New Roman" w:cs="Times New Roman"/>
        </w:rPr>
        <w:t xml:space="preserve">of </w:t>
      </w:r>
      <w:proofErr w:type="spellStart"/>
      <w:r w:rsidR="008C79AC" w:rsidRPr="00E17D68">
        <w:rPr>
          <w:rFonts w:ascii="Times New Roman" w:hAnsi="Times New Roman" w:cs="Times New Roman"/>
        </w:rPr>
        <w:t>intralesion</w:t>
      </w:r>
      <w:r w:rsidR="008368E5" w:rsidRPr="00E17D68">
        <w:rPr>
          <w:rFonts w:ascii="Times New Roman" w:hAnsi="Times New Roman" w:cs="Times New Roman"/>
        </w:rPr>
        <w:t>al</w:t>
      </w:r>
      <w:proofErr w:type="spellEnd"/>
      <w:r w:rsidR="008C79AC" w:rsidRPr="00E17D68">
        <w:rPr>
          <w:rFonts w:ascii="Times New Roman" w:hAnsi="Times New Roman" w:cs="Times New Roman"/>
        </w:rPr>
        <w:t xml:space="preserve"> necrosis </w:t>
      </w:r>
      <w:ins w:id="36" w:author="01013505" w:date="2013-07-26T21:56:00Z">
        <w:r w:rsidR="00BA7588">
          <w:rPr>
            <w:rFonts w:ascii="Times New Roman" w:hAnsi="Times New Roman" w:cs="Times New Roman"/>
          </w:rPr>
          <w:t xml:space="preserve">are </w:t>
        </w:r>
      </w:ins>
      <w:r w:rsidR="008C79AC" w:rsidRPr="00E17D68">
        <w:rPr>
          <w:rFonts w:ascii="Times New Roman" w:hAnsi="Times New Roman" w:cs="Times New Roman"/>
        </w:rPr>
        <w:t xml:space="preserve"> often associated with malignancy. Calcification and </w:t>
      </w:r>
      <w:proofErr w:type="spellStart"/>
      <w:r w:rsidR="008C79AC" w:rsidRPr="00E17D68">
        <w:rPr>
          <w:rFonts w:ascii="Times New Roman" w:hAnsi="Times New Roman" w:cs="Times New Roman"/>
        </w:rPr>
        <w:t>haemor</w:t>
      </w:r>
      <w:r w:rsidR="00E24E9D" w:rsidRPr="00E17D68">
        <w:rPr>
          <w:rFonts w:ascii="Times New Roman" w:hAnsi="Times New Roman" w:cs="Times New Roman"/>
        </w:rPr>
        <w:t>rhage</w:t>
      </w:r>
      <w:proofErr w:type="spellEnd"/>
      <w:r w:rsidR="00E24E9D" w:rsidRPr="00E17D68">
        <w:rPr>
          <w:rFonts w:ascii="Times New Roman" w:hAnsi="Times New Roman" w:cs="Times New Roman"/>
        </w:rPr>
        <w:t xml:space="preserve"> are non-specific features, </w:t>
      </w:r>
      <w:r w:rsidR="008C79AC" w:rsidRPr="00E17D68">
        <w:rPr>
          <w:rFonts w:ascii="Times New Roman" w:hAnsi="Times New Roman" w:cs="Times New Roman"/>
        </w:rPr>
        <w:t>seen in bo</w:t>
      </w:r>
      <w:r w:rsidR="00990BE6" w:rsidRPr="00E17D68">
        <w:rPr>
          <w:rFonts w:ascii="Times New Roman" w:hAnsi="Times New Roman" w:cs="Times New Roman"/>
        </w:rPr>
        <w:t>th benign and malignant lesions.</w:t>
      </w:r>
    </w:p>
    <w:p w14:paraId="130BF07E" w14:textId="77777777" w:rsidR="00990BE6" w:rsidRPr="00E17D68" w:rsidRDefault="00990BE6" w:rsidP="00BF0F93">
      <w:pPr>
        <w:ind w:left="-567" w:right="-631"/>
        <w:rPr>
          <w:rFonts w:ascii="Times New Roman" w:hAnsi="Times New Roman" w:cs="Times New Roman"/>
        </w:rPr>
      </w:pPr>
    </w:p>
    <w:p w14:paraId="052A073D" w14:textId="77777777" w:rsidR="00B03720" w:rsidRPr="00E17D68" w:rsidRDefault="00B03720" w:rsidP="00BF0F93">
      <w:pPr>
        <w:ind w:left="-567" w:right="-631"/>
        <w:rPr>
          <w:rFonts w:ascii="Times New Roman" w:hAnsi="Times New Roman" w:cs="Times New Roman"/>
        </w:rPr>
      </w:pPr>
    </w:p>
    <w:p w14:paraId="0A33DC73" w14:textId="77777777" w:rsidR="00C51FBF" w:rsidRPr="00E17D68" w:rsidRDefault="00C51FBF" w:rsidP="00C51FBF">
      <w:pPr>
        <w:ind w:left="-567" w:right="-631"/>
        <w:rPr>
          <w:rFonts w:ascii="Times New Roman" w:hAnsi="Times New Roman" w:cs="Times New Roman"/>
          <w:u w:val="single"/>
        </w:rPr>
      </w:pPr>
      <w:r w:rsidRPr="00E17D68">
        <w:rPr>
          <w:rFonts w:ascii="Times New Roman" w:hAnsi="Times New Roman" w:cs="Times New Roman"/>
          <w:u w:val="single"/>
        </w:rPr>
        <w:t>CT DENSITOMETRY</w:t>
      </w:r>
    </w:p>
    <w:p w14:paraId="6182E631" w14:textId="73C30DD5" w:rsidR="005230D0" w:rsidRPr="00E17D68" w:rsidRDefault="00C51FBF" w:rsidP="005230D0">
      <w:pPr>
        <w:ind w:left="-567" w:right="-631"/>
        <w:rPr>
          <w:rFonts w:ascii="Times New Roman" w:hAnsi="Times New Roman" w:cs="Times New Roman"/>
          <w:vertAlign w:val="superscript"/>
        </w:rPr>
      </w:pPr>
      <w:r w:rsidRPr="00E17D68">
        <w:rPr>
          <w:rFonts w:ascii="Times New Roman" w:hAnsi="Times New Roman" w:cs="Times New Roman"/>
        </w:rPr>
        <w:t xml:space="preserve">CT </w:t>
      </w:r>
      <w:r w:rsidR="00B36FB5" w:rsidRPr="00E17D68">
        <w:rPr>
          <w:rFonts w:ascii="Times New Roman" w:hAnsi="Times New Roman" w:cs="Times New Roman"/>
        </w:rPr>
        <w:t xml:space="preserve">densitometry </w:t>
      </w:r>
      <w:r w:rsidRPr="00E17D68">
        <w:rPr>
          <w:rFonts w:ascii="Times New Roman" w:hAnsi="Times New Roman" w:cs="Times New Roman"/>
        </w:rPr>
        <w:t xml:space="preserve">is the workhorse in </w:t>
      </w:r>
      <w:r w:rsidR="00B32664" w:rsidRPr="00E17D68">
        <w:rPr>
          <w:rFonts w:ascii="Times New Roman" w:hAnsi="Times New Roman" w:cs="Times New Roman"/>
        </w:rPr>
        <w:t xml:space="preserve">the </w:t>
      </w:r>
      <w:r w:rsidR="00AB0315">
        <w:rPr>
          <w:rFonts w:ascii="Times New Roman" w:hAnsi="Times New Roman" w:cs="Times New Roman"/>
        </w:rPr>
        <w:t xml:space="preserve">adrenal </w:t>
      </w:r>
      <w:r w:rsidRPr="00E17D68">
        <w:rPr>
          <w:rFonts w:ascii="Times New Roman" w:hAnsi="Times New Roman" w:cs="Times New Roman"/>
        </w:rPr>
        <w:t xml:space="preserve">radiological assessment. </w:t>
      </w:r>
      <w:ins w:id="37" w:author="01013505" w:date="2013-07-26T21:56:00Z">
        <w:r w:rsidR="00BA7588">
          <w:rPr>
            <w:rFonts w:ascii="Times New Roman" w:hAnsi="Times New Roman" w:cs="Times New Roman"/>
          </w:rPr>
          <w:t xml:space="preserve">Approximately </w:t>
        </w:r>
      </w:ins>
      <w:r w:rsidRPr="00E17D68">
        <w:rPr>
          <w:rFonts w:ascii="Times New Roman" w:hAnsi="Times New Roman" w:cs="Times New Roman"/>
        </w:rPr>
        <w:t>70% of adrenal adenomas are lipid</w:t>
      </w:r>
      <w:ins w:id="38" w:author="01013505" w:date="2013-07-26T21:57:00Z">
        <w:r w:rsidR="00BA7588">
          <w:rPr>
            <w:rFonts w:ascii="Times New Roman" w:hAnsi="Times New Roman" w:cs="Times New Roman"/>
          </w:rPr>
          <w:t>-</w:t>
        </w:r>
      </w:ins>
      <w:r w:rsidRPr="00E17D68">
        <w:rPr>
          <w:rFonts w:ascii="Times New Roman" w:hAnsi="Times New Roman" w:cs="Times New Roman"/>
        </w:rPr>
        <w:t xml:space="preserve">rich and contain abundant </w:t>
      </w:r>
      <w:proofErr w:type="spellStart"/>
      <w:r w:rsidRPr="00E17D68">
        <w:rPr>
          <w:rFonts w:ascii="Times New Roman" w:hAnsi="Times New Roman" w:cs="Times New Roman"/>
        </w:rPr>
        <w:t>intracytoplasmic</w:t>
      </w:r>
      <w:proofErr w:type="spellEnd"/>
      <w:r w:rsidRPr="00E17D68">
        <w:rPr>
          <w:rFonts w:ascii="Times New Roman" w:hAnsi="Times New Roman" w:cs="Times New Roman"/>
        </w:rPr>
        <w:t xml:space="preserve"> fat, as opposed to most malignant lesions that lack intracellular lipid. Lee et al were the first to report the importance of unenhanced CT densitometry in differentiating adenoma</w:t>
      </w:r>
      <w:r w:rsidR="00AA2BD5" w:rsidRPr="00E17D68">
        <w:rPr>
          <w:rFonts w:ascii="Times New Roman" w:hAnsi="Times New Roman" w:cs="Times New Roman"/>
        </w:rPr>
        <w:t>s from non-adenomatous lesions</w:t>
      </w:r>
      <w:proofErr w:type="gramStart"/>
      <w:r w:rsidR="00AA2BD5"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7]</w:t>
      </w:r>
      <w:r w:rsidR="00E90789" w:rsidRPr="00E17D68">
        <w:rPr>
          <w:rFonts w:ascii="Times New Roman" w:hAnsi="Times New Roman" w:cs="Times New Roman"/>
        </w:rPr>
        <w:t xml:space="preserve"> </w:t>
      </w:r>
      <w:r w:rsidRPr="00E17D68">
        <w:rPr>
          <w:rFonts w:ascii="Times New Roman" w:hAnsi="Times New Roman" w:cs="Times New Roman"/>
        </w:rPr>
        <w:t xml:space="preserve">The high lipid concentration lowers the density of most adenomas. </w:t>
      </w:r>
      <w:proofErr w:type="spellStart"/>
      <w:r w:rsidRPr="00E17D68">
        <w:rPr>
          <w:rFonts w:ascii="Times New Roman" w:hAnsi="Times New Roman" w:cs="Times New Roman"/>
        </w:rPr>
        <w:t>Korobkin</w:t>
      </w:r>
      <w:proofErr w:type="spellEnd"/>
      <w:r w:rsidRPr="00E17D68">
        <w:rPr>
          <w:rFonts w:ascii="Times New Roman" w:hAnsi="Times New Roman" w:cs="Times New Roman"/>
        </w:rPr>
        <w:t xml:space="preserve"> and colleagues reiterated this finding</w:t>
      </w:r>
      <w:r w:rsidR="00296DA2" w:rsidRPr="00E17D68">
        <w:rPr>
          <w:rFonts w:ascii="Times New Roman" w:hAnsi="Times New Roman" w:cs="Times New Roman"/>
        </w:rPr>
        <w:t>;</w:t>
      </w:r>
      <w:r w:rsidRPr="00E17D68">
        <w:rPr>
          <w:rFonts w:ascii="Times New Roman" w:hAnsi="Times New Roman" w:cs="Times New Roman"/>
        </w:rPr>
        <w:t xml:space="preserve"> demonstrat</w:t>
      </w:r>
      <w:r w:rsidR="00296DA2" w:rsidRPr="00E17D68">
        <w:rPr>
          <w:rFonts w:ascii="Times New Roman" w:hAnsi="Times New Roman" w:cs="Times New Roman"/>
        </w:rPr>
        <w:t>ing</w:t>
      </w:r>
      <w:r w:rsidRPr="00E17D68">
        <w:rPr>
          <w:rFonts w:ascii="Times New Roman" w:hAnsi="Times New Roman" w:cs="Times New Roman"/>
        </w:rPr>
        <w:t xml:space="preserve"> an inverse linear relationship between the lipid content of an adrenal lesion and the CT attenuation on unenhanced images. Conversely, almost all non</w:t>
      </w:r>
      <w:r w:rsidR="00BA27B5">
        <w:rPr>
          <w:rFonts w:ascii="Times New Roman" w:hAnsi="Times New Roman" w:cs="Times New Roman"/>
        </w:rPr>
        <w:t>-</w:t>
      </w:r>
      <w:r w:rsidRPr="00E17D68">
        <w:rPr>
          <w:rFonts w:ascii="Times New Roman" w:hAnsi="Times New Roman" w:cs="Times New Roman"/>
        </w:rPr>
        <w:t>adenomatous lesions were deficient in intracellular fat and exhibite</w:t>
      </w:r>
      <w:r w:rsidR="00E171FA" w:rsidRPr="00E17D68">
        <w:rPr>
          <w:rFonts w:ascii="Times New Roman" w:hAnsi="Times New Roman" w:cs="Times New Roman"/>
        </w:rPr>
        <w:t>d higher CT attenuation values</w:t>
      </w:r>
      <w:proofErr w:type="gramStart"/>
      <w:r w:rsidR="00E171FA"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8]</w:t>
      </w:r>
      <w:r w:rsidR="00BC6E5D" w:rsidRPr="00E17D68">
        <w:rPr>
          <w:rFonts w:ascii="Times New Roman" w:hAnsi="Times New Roman" w:cs="Times New Roman"/>
        </w:rPr>
        <w:t xml:space="preserve"> </w:t>
      </w:r>
      <w:r w:rsidR="009B0C25">
        <w:rPr>
          <w:rFonts w:ascii="Times New Roman" w:hAnsi="Times New Roman" w:cs="Times New Roman"/>
        </w:rPr>
        <w:t xml:space="preserve">Later, </w:t>
      </w:r>
      <w:r w:rsidRPr="00E17D68">
        <w:rPr>
          <w:rFonts w:ascii="Times New Roman" w:hAnsi="Times New Roman" w:cs="Times New Roman"/>
        </w:rPr>
        <w:t xml:space="preserve">Boland in his meta-analysis concluded that a </w:t>
      </w:r>
      <w:r w:rsidR="00B36FB5" w:rsidRPr="00E17D68">
        <w:rPr>
          <w:rFonts w:ascii="Times New Roman" w:hAnsi="Times New Roman" w:cs="Times New Roman"/>
        </w:rPr>
        <w:t>Hounsfield Unit(</w:t>
      </w:r>
      <w:r w:rsidRPr="00E17D68">
        <w:rPr>
          <w:rFonts w:ascii="Times New Roman" w:hAnsi="Times New Roman" w:cs="Times New Roman"/>
        </w:rPr>
        <w:t>HU</w:t>
      </w:r>
      <w:r w:rsidR="00B36FB5" w:rsidRPr="00E17D68">
        <w:rPr>
          <w:rFonts w:ascii="Times New Roman" w:hAnsi="Times New Roman" w:cs="Times New Roman"/>
        </w:rPr>
        <w:t>)</w:t>
      </w:r>
      <w:r w:rsidR="00BA27B5">
        <w:rPr>
          <w:rFonts w:ascii="Times New Roman" w:hAnsi="Times New Roman" w:cs="Times New Roman"/>
        </w:rPr>
        <w:t>&lt;</w:t>
      </w:r>
      <w:r w:rsidRPr="00E17D68">
        <w:rPr>
          <w:rFonts w:ascii="Times New Roman" w:hAnsi="Times New Roman" w:cs="Times New Roman"/>
        </w:rPr>
        <w:t>10 on unenhanced CT had a 71%  sensitivity and 98% spec</w:t>
      </w:r>
      <w:r w:rsidR="00E171FA" w:rsidRPr="00E17D68">
        <w:rPr>
          <w:rFonts w:ascii="Times New Roman" w:hAnsi="Times New Roman" w:cs="Times New Roman"/>
        </w:rPr>
        <w:t>ificity in diagnosing adenomas.</w:t>
      </w:r>
      <w:r w:rsidR="00E90789" w:rsidRPr="00E17D68">
        <w:rPr>
          <w:rFonts w:ascii="Times New Roman" w:hAnsi="Times New Roman" w:cs="Times New Roman"/>
          <w:vertAlign w:val="superscript"/>
        </w:rPr>
        <w:t>[9]</w:t>
      </w:r>
      <w:r w:rsidR="00E90789" w:rsidRPr="00E17D68">
        <w:rPr>
          <w:rFonts w:ascii="Times New Roman" w:hAnsi="Times New Roman" w:cs="Times New Roman"/>
        </w:rPr>
        <w:t xml:space="preserve"> </w:t>
      </w:r>
      <w:r w:rsidRPr="00E17D68">
        <w:rPr>
          <w:rFonts w:ascii="Times New Roman" w:hAnsi="Times New Roman" w:cs="Times New Roman"/>
        </w:rPr>
        <w:t>To date</w:t>
      </w:r>
      <w:r w:rsidR="00C10CF1" w:rsidRPr="00E17D68">
        <w:rPr>
          <w:rFonts w:ascii="Times New Roman" w:hAnsi="Times New Roman" w:cs="Times New Roman"/>
        </w:rPr>
        <w:t>, this</w:t>
      </w:r>
      <w:r w:rsidRPr="00E17D68">
        <w:rPr>
          <w:rFonts w:ascii="Times New Roman" w:hAnsi="Times New Roman" w:cs="Times New Roman"/>
        </w:rPr>
        <w:t xml:space="preserve"> threshold value of </w:t>
      </w:r>
      <w:r w:rsidR="00BA27B5">
        <w:rPr>
          <w:rFonts w:ascii="Times New Roman" w:hAnsi="Times New Roman" w:cs="Times New Roman"/>
        </w:rPr>
        <w:t>&lt;</w:t>
      </w:r>
      <w:r w:rsidRPr="00E17D68">
        <w:rPr>
          <w:rFonts w:ascii="Times New Roman" w:hAnsi="Times New Roman" w:cs="Times New Roman"/>
        </w:rPr>
        <w:t xml:space="preserve">10HU has strong support in clinical practice and is the most widely endorsed standard value. It is proposed that </w:t>
      </w:r>
      <w:r w:rsidR="00690CA1">
        <w:rPr>
          <w:rFonts w:ascii="Times New Roman" w:hAnsi="Times New Roman" w:cs="Times New Roman"/>
        </w:rPr>
        <w:t>any adrenal lesion</w:t>
      </w:r>
      <w:r w:rsidRPr="00E17D68">
        <w:rPr>
          <w:rFonts w:ascii="Times New Roman" w:hAnsi="Times New Roman" w:cs="Times New Roman"/>
        </w:rPr>
        <w:t xml:space="preserve"> with a HU</w:t>
      </w:r>
      <w:r w:rsidR="00BA27B5">
        <w:rPr>
          <w:rFonts w:ascii="Times New Roman" w:hAnsi="Times New Roman" w:cs="Times New Roman"/>
        </w:rPr>
        <w:t>&lt;</w:t>
      </w:r>
      <w:r w:rsidRPr="00E17D68">
        <w:rPr>
          <w:rFonts w:ascii="Times New Roman" w:hAnsi="Times New Roman" w:cs="Times New Roman"/>
        </w:rPr>
        <w:t xml:space="preserve">10 </w:t>
      </w:r>
      <w:r w:rsidR="00690CA1">
        <w:rPr>
          <w:rFonts w:ascii="Times New Roman" w:hAnsi="Times New Roman" w:cs="Times New Roman"/>
        </w:rPr>
        <w:t>is</w:t>
      </w:r>
      <w:r w:rsidRPr="00E17D68">
        <w:rPr>
          <w:rFonts w:ascii="Times New Roman" w:hAnsi="Times New Roman" w:cs="Times New Roman"/>
        </w:rPr>
        <w:t xml:space="preserve"> </w:t>
      </w:r>
      <w:r w:rsidR="00DC7EFF">
        <w:rPr>
          <w:rFonts w:ascii="Times New Roman" w:hAnsi="Times New Roman" w:cs="Times New Roman"/>
        </w:rPr>
        <w:t>probably</w:t>
      </w:r>
      <w:r w:rsidRPr="00E17D68">
        <w:rPr>
          <w:rFonts w:ascii="Times New Roman" w:hAnsi="Times New Roman" w:cs="Times New Roman"/>
        </w:rPr>
        <w:t xml:space="preserve"> benign and no further investigations or serial follow-up </w:t>
      </w:r>
      <w:r w:rsidR="00B72D61" w:rsidRPr="00E17D68">
        <w:rPr>
          <w:rFonts w:ascii="Times New Roman" w:hAnsi="Times New Roman" w:cs="Times New Roman"/>
        </w:rPr>
        <w:t>is</w:t>
      </w:r>
      <w:r w:rsidRPr="00E17D68">
        <w:rPr>
          <w:rFonts w:ascii="Times New Roman" w:hAnsi="Times New Roman" w:cs="Times New Roman"/>
        </w:rPr>
        <w:t xml:space="preserve"> required.</w:t>
      </w:r>
      <w:r w:rsidR="00C10CF1" w:rsidRPr="00E17D68">
        <w:rPr>
          <w:rFonts w:ascii="Times New Roman" w:hAnsi="Times New Roman" w:cs="Times New Roman"/>
        </w:rPr>
        <w:t xml:space="preserve"> </w:t>
      </w:r>
      <w:r w:rsidR="00B36FB5" w:rsidRPr="00E17D68">
        <w:rPr>
          <w:rFonts w:ascii="Times New Roman" w:hAnsi="Times New Roman" w:cs="Times New Roman"/>
        </w:rPr>
        <w:t>Furthermore,</w:t>
      </w:r>
      <w:r w:rsidR="00F71E41" w:rsidRPr="00E17D68">
        <w:rPr>
          <w:rFonts w:ascii="Times New Roman" w:hAnsi="Times New Roman" w:cs="Times New Roman"/>
        </w:rPr>
        <w:t xml:space="preserve"> </w:t>
      </w:r>
      <w:r w:rsidR="003F4134">
        <w:rPr>
          <w:rFonts w:ascii="Times New Roman" w:hAnsi="Times New Roman" w:cs="Times New Roman"/>
        </w:rPr>
        <w:t>Blake and colleagues</w:t>
      </w:r>
      <w:r w:rsidR="00253A1C" w:rsidRPr="00E17D68">
        <w:rPr>
          <w:rFonts w:ascii="Times New Roman" w:hAnsi="Times New Roman" w:cs="Times New Roman"/>
        </w:rPr>
        <w:t xml:space="preserve"> </w:t>
      </w:r>
      <w:r w:rsidR="00242538" w:rsidRPr="00E17D68">
        <w:rPr>
          <w:rFonts w:ascii="Times New Roman" w:hAnsi="Times New Roman" w:cs="Times New Roman"/>
        </w:rPr>
        <w:t>re</w:t>
      </w:r>
      <w:r w:rsidR="00242538">
        <w:rPr>
          <w:rFonts w:ascii="Times New Roman" w:hAnsi="Times New Roman" w:cs="Times New Roman"/>
        </w:rPr>
        <w:t>cognized</w:t>
      </w:r>
      <w:r w:rsidR="00253A1C" w:rsidRPr="00E17D68">
        <w:rPr>
          <w:rFonts w:ascii="Times New Roman" w:hAnsi="Times New Roman" w:cs="Times New Roman"/>
        </w:rPr>
        <w:t xml:space="preserve"> that a non</w:t>
      </w:r>
      <w:ins w:id="39" w:author="01013505" w:date="2013-07-26T21:58:00Z">
        <w:r w:rsidR="00BA7588">
          <w:rPr>
            <w:rFonts w:ascii="Times New Roman" w:hAnsi="Times New Roman" w:cs="Times New Roman"/>
          </w:rPr>
          <w:t>-</w:t>
        </w:r>
      </w:ins>
      <w:r w:rsidR="00253A1C" w:rsidRPr="00E17D68">
        <w:rPr>
          <w:rFonts w:ascii="Times New Roman" w:hAnsi="Times New Roman" w:cs="Times New Roman"/>
        </w:rPr>
        <w:t xml:space="preserve">contrast </w:t>
      </w:r>
      <w:r w:rsidR="003D7018">
        <w:rPr>
          <w:rFonts w:ascii="Times New Roman" w:hAnsi="Times New Roman" w:cs="Times New Roman"/>
        </w:rPr>
        <w:t>density</w:t>
      </w:r>
      <w:r w:rsidR="00253A1C" w:rsidRPr="00E17D68">
        <w:rPr>
          <w:rFonts w:ascii="Times New Roman" w:hAnsi="Times New Roman" w:cs="Times New Roman"/>
        </w:rPr>
        <w:t xml:space="preserve"> </w:t>
      </w:r>
      <w:r w:rsidR="007927DD" w:rsidRPr="00E17D68">
        <w:rPr>
          <w:rFonts w:ascii="Times New Roman" w:hAnsi="Times New Roman" w:cs="Times New Roman"/>
        </w:rPr>
        <w:t>of &gt;</w:t>
      </w:r>
      <w:r w:rsidR="00253A1C" w:rsidRPr="00E17D68">
        <w:rPr>
          <w:rFonts w:ascii="Times New Roman" w:hAnsi="Times New Roman" w:cs="Times New Roman"/>
        </w:rPr>
        <w:t>43HU is highly suspicious of malignancy</w:t>
      </w:r>
      <w:proofErr w:type="gramStart"/>
      <w:r w:rsidR="00E90789"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5]</w:t>
      </w:r>
    </w:p>
    <w:p w14:paraId="6A17656C" w14:textId="77777777" w:rsidR="005230D0" w:rsidRPr="00E17D68" w:rsidRDefault="005230D0" w:rsidP="005230D0">
      <w:pPr>
        <w:ind w:left="-567" w:right="-631"/>
        <w:rPr>
          <w:rFonts w:ascii="Times New Roman" w:hAnsi="Times New Roman" w:cs="Times New Roman"/>
          <w:vertAlign w:val="superscript"/>
        </w:rPr>
      </w:pPr>
    </w:p>
    <w:p w14:paraId="066688E7" w14:textId="7757F261" w:rsidR="00C51FBF" w:rsidRPr="00E17D68" w:rsidRDefault="003C4305" w:rsidP="005230D0">
      <w:pPr>
        <w:ind w:left="-567" w:right="-631"/>
        <w:rPr>
          <w:rFonts w:ascii="Times New Roman" w:hAnsi="Times New Roman" w:cs="Times New Roman"/>
          <w:vertAlign w:val="superscript"/>
        </w:rPr>
      </w:pPr>
      <w:r w:rsidRPr="00E17D68">
        <w:rPr>
          <w:rFonts w:ascii="Times New Roman" w:hAnsi="Times New Roman" w:cs="Times New Roman"/>
          <w:i/>
        </w:rPr>
        <w:t>Technique</w:t>
      </w:r>
      <w:r w:rsidRPr="00E17D68">
        <w:rPr>
          <w:rFonts w:ascii="Times New Roman" w:hAnsi="Times New Roman" w:cs="Times New Roman"/>
        </w:rPr>
        <w:t>:</w:t>
      </w:r>
      <w:r w:rsidR="00AA2BD5" w:rsidRPr="00E17D68">
        <w:rPr>
          <w:rFonts w:ascii="Times New Roman" w:hAnsi="Times New Roman" w:cs="Times New Roman"/>
        </w:rPr>
        <w:t xml:space="preserve"> </w:t>
      </w:r>
      <w:r w:rsidR="00C51FBF" w:rsidRPr="00E17D68">
        <w:rPr>
          <w:rFonts w:ascii="Times New Roman" w:hAnsi="Times New Roman" w:cs="Times New Roman"/>
        </w:rPr>
        <w:t xml:space="preserve">The </w:t>
      </w:r>
      <w:r w:rsidR="00006064">
        <w:rPr>
          <w:rFonts w:ascii="Times New Roman" w:hAnsi="Times New Roman" w:cs="Times New Roman"/>
        </w:rPr>
        <w:t xml:space="preserve">densitometry </w:t>
      </w:r>
      <w:r w:rsidR="00C51FBF" w:rsidRPr="00E17D68">
        <w:rPr>
          <w:rFonts w:ascii="Times New Roman" w:hAnsi="Times New Roman" w:cs="Times New Roman"/>
        </w:rPr>
        <w:t xml:space="preserve">measurement </w:t>
      </w:r>
      <w:r w:rsidR="00EB18BD">
        <w:rPr>
          <w:rFonts w:ascii="Times New Roman" w:hAnsi="Times New Roman" w:cs="Times New Roman"/>
        </w:rPr>
        <w:t xml:space="preserve">must </w:t>
      </w:r>
      <w:r w:rsidR="00C51FBF" w:rsidRPr="00E17D68">
        <w:rPr>
          <w:rFonts w:ascii="Times New Roman" w:hAnsi="Times New Roman" w:cs="Times New Roman"/>
        </w:rPr>
        <w:t>be made th</w:t>
      </w:r>
      <w:r w:rsidR="00002D15" w:rsidRPr="00E17D68">
        <w:rPr>
          <w:rFonts w:ascii="Times New Roman" w:hAnsi="Times New Roman" w:cs="Times New Roman"/>
        </w:rPr>
        <w:t xml:space="preserve">rough the </w:t>
      </w:r>
      <w:r w:rsidR="00242538" w:rsidRPr="00E17D68">
        <w:rPr>
          <w:rFonts w:ascii="Times New Roman" w:hAnsi="Times New Roman" w:cs="Times New Roman"/>
        </w:rPr>
        <w:t>center</w:t>
      </w:r>
      <w:r w:rsidR="00002D15" w:rsidRPr="00E17D68">
        <w:rPr>
          <w:rFonts w:ascii="Times New Roman" w:hAnsi="Times New Roman" w:cs="Times New Roman"/>
        </w:rPr>
        <w:t xml:space="preserve"> of the lesion </w:t>
      </w:r>
      <w:r w:rsidR="00C51FBF" w:rsidRPr="00E17D68">
        <w:rPr>
          <w:rFonts w:ascii="Times New Roman" w:hAnsi="Times New Roman" w:cs="Times New Roman"/>
        </w:rPr>
        <w:t xml:space="preserve">to </w:t>
      </w:r>
      <w:r w:rsidR="00ED2F8F" w:rsidRPr="00E17D68">
        <w:rPr>
          <w:rFonts w:ascii="Times New Roman" w:hAnsi="Times New Roman" w:cs="Times New Roman"/>
        </w:rPr>
        <w:t>prevent</w:t>
      </w:r>
      <w:r w:rsidR="00102D62">
        <w:rPr>
          <w:rFonts w:ascii="Times New Roman" w:hAnsi="Times New Roman" w:cs="Times New Roman"/>
        </w:rPr>
        <w:t xml:space="preserve"> partial volume averaging</w:t>
      </w:r>
      <w:r w:rsidR="00C51FBF" w:rsidRPr="00E17D68">
        <w:rPr>
          <w:rFonts w:ascii="Times New Roman" w:hAnsi="Times New Roman" w:cs="Times New Roman"/>
        </w:rPr>
        <w:t xml:space="preserve"> </w:t>
      </w:r>
      <w:r w:rsidR="00A502B1">
        <w:rPr>
          <w:rFonts w:ascii="Times New Roman" w:hAnsi="Times New Roman" w:cs="Times New Roman"/>
        </w:rPr>
        <w:t>of adjacent retroperitoneal fat</w:t>
      </w:r>
      <w:r w:rsidR="00C51FBF" w:rsidRPr="00E17D68">
        <w:rPr>
          <w:rFonts w:ascii="Times New Roman" w:hAnsi="Times New Roman" w:cs="Times New Roman"/>
        </w:rPr>
        <w:t xml:space="preserve">. A circular </w:t>
      </w:r>
      <w:r w:rsidR="001E6B6C">
        <w:rPr>
          <w:rFonts w:ascii="Times New Roman" w:hAnsi="Times New Roman" w:cs="Times New Roman"/>
        </w:rPr>
        <w:t xml:space="preserve">region of </w:t>
      </w:r>
      <w:proofErr w:type="gramStart"/>
      <w:r w:rsidR="001E6B6C">
        <w:rPr>
          <w:rFonts w:ascii="Times New Roman" w:hAnsi="Times New Roman" w:cs="Times New Roman"/>
        </w:rPr>
        <w:t>interest</w:t>
      </w:r>
      <w:r w:rsidR="002C7BBC">
        <w:rPr>
          <w:rFonts w:ascii="Times New Roman" w:hAnsi="Times New Roman" w:cs="Times New Roman"/>
        </w:rPr>
        <w:t>(</w:t>
      </w:r>
      <w:proofErr w:type="gramEnd"/>
      <w:r w:rsidR="00C51FBF" w:rsidRPr="00E17D68">
        <w:rPr>
          <w:rFonts w:ascii="Times New Roman" w:hAnsi="Times New Roman" w:cs="Times New Roman"/>
        </w:rPr>
        <w:t>ROI</w:t>
      </w:r>
      <w:r w:rsidR="002C7BBC">
        <w:rPr>
          <w:rFonts w:ascii="Times New Roman" w:hAnsi="Times New Roman" w:cs="Times New Roman"/>
        </w:rPr>
        <w:t>)</w:t>
      </w:r>
      <w:r w:rsidR="00C51FBF" w:rsidRPr="00E17D68">
        <w:rPr>
          <w:rFonts w:ascii="Times New Roman" w:hAnsi="Times New Roman" w:cs="Times New Roman"/>
        </w:rPr>
        <w:t xml:space="preserve"> sho</w:t>
      </w:r>
      <w:r w:rsidR="00565029">
        <w:rPr>
          <w:rFonts w:ascii="Times New Roman" w:hAnsi="Times New Roman" w:cs="Times New Roman"/>
        </w:rPr>
        <w:t>uld cover at least 1/2 to 2/3</w:t>
      </w:r>
      <w:r w:rsidR="00C51FBF" w:rsidRPr="00E17D68">
        <w:rPr>
          <w:rFonts w:ascii="Times New Roman" w:hAnsi="Times New Roman" w:cs="Times New Roman"/>
        </w:rPr>
        <w:t xml:space="preserve"> of the surface area of the lesion. </w:t>
      </w:r>
    </w:p>
    <w:p w14:paraId="269EC8AE" w14:textId="77777777" w:rsidR="00C51FBF" w:rsidRPr="00E17D68" w:rsidRDefault="00C51FBF" w:rsidP="00C51FBF">
      <w:pPr>
        <w:ind w:left="-567" w:right="-631"/>
        <w:rPr>
          <w:rFonts w:ascii="Times New Roman" w:hAnsi="Times New Roman" w:cs="Times New Roman"/>
          <w:i/>
        </w:rPr>
      </w:pPr>
      <w:r w:rsidRPr="00E17D68">
        <w:rPr>
          <w:rFonts w:ascii="Times New Roman" w:hAnsi="Times New Roman" w:cs="Times New Roman"/>
          <w:i/>
        </w:rPr>
        <w:t xml:space="preserve">Limitations: </w:t>
      </w:r>
    </w:p>
    <w:p w14:paraId="34858EFB" w14:textId="0C9DBBB4" w:rsidR="00C51FBF" w:rsidRPr="00E17D68" w:rsidRDefault="00DE3232" w:rsidP="00C51FBF">
      <w:pPr>
        <w:ind w:left="-567" w:right="-631"/>
        <w:rPr>
          <w:rFonts w:ascii="Times New Roman" w:hAnsi="Times New Roman" w:cs="Times New Roman"/>
        </w:rPr>
      </w:pPr>
      <w:r w:rsidRPr="00E17D68">
        <w:rPr>
          <w:rFonts w:ascii="Times New Roman" w:hAnsi="Times New Roman" w:cs="Times New Roman"/>
        </w:rPr>
        <w:t>*</w:t>
      </w:r>
      <w:r w:rsidR="008237B6">
        <w:rPr>
          <w:rFonts w:ascii="Times New Roman" w:hAnsi="Times New Roman" w:cs="Times New Roman"/>
        </w:rPr>
        <w:t xml:space="preserve">Approximately </w:t>
      </w:r>
      <w:r w:rsidR="00C51FBF" w:rsidRPr="00E17D68">
        <w:rPr>
          <w:rFonts w:ascii="Times New Roman" w:hAnsi="Times New Roman" w:cs="Times New Roman"/>
        </w:rPr>
        <w:t xml:space="preserve">30% of adenomas are </w:t>
      </w:r>
      <w:proofErr w:type="spellStart"/>
      <w:r w:rsidR="00C51FBF" w:rsidRPr="00E17D68">
        <w:rPr>
          <w:rFonts w:ascii="Times New Roman" w:hAnsi="Times New Roman" w:cs="Times New Roman"/>
        </w:rPr>
        <w:t>lipid</w:t>
      </w:r>
      <w:ins w:id="40" w:author="01013505" w:date="2013-07-26T21:58:00Z">
        <w:r w:rsidR="00BA7588">
          <w:rPr>
            <w:rFonts w:ascii="Times New Roman" w:hAnsi="Times New Roman" w:cs="Times New Roman"/>
          </w:rPr>
          <w:t>-</w:t>
        </w:r>
      </w:ins>
      <w:r w:rsidR="00C51FBF" w:rsidRPr="00E17D68">
        <w:rPr>
          <w:rFonts w:ascii="Times New Roman" w:hAnsi="Times New Roman" w:cs="Times New Roman"/>
        </w:rPr>
        <w:t>poor</w:t>
      </w:r>
      <w:proofErr w:type="gramStart"/>
      <w:ins w:id="41" w:author="01013505" w:date="2013-07-26T21:58:00Z">
        <w:r w:rsidR="00BA7588">
          <w:rPr>
            <w:rFonts w:ascii="Times New Roman" w:hAnsi="Times New Roman" w:cs="Times New Roman"/>
          </w:rPr>
          <w:t>;</w:t>
        </w:r>
      </w:ins>
      <w:ins w:id="42" w:author="01013505" w:date="2013-07-26T21:59:00Z">
        <w:r w:rsidR="00BA7588">
          <w:rPr>
            <w:rFonts w:ascii="Times New Roman" w:hAnsi="Times New Roman" w:cs="Times New Roman"/>
          </w:rPr>
          <w:t>l</w:t>
        </w:r>
      </w:ins>
      <w:r w:rsidR="00C51FBF" w:rsidRPr="00E17D68">
        <w:rPr>
          <w:rFonts w:ascii="Times New Roman" w:hAnsi="Times New Roman" w:cs="Times New Roman"/>
        </w:rPr>
        <w:t>ipid</w:t>
      </w:r>
      <w:proofErr w:type="spellEnd"/>
      <w:proofErr w:type="gramEnd"/>
      <w:r w:rsidR="00C51FBF" w:rsidRPr="00E17D68">
        <w:rPr>
          <w:rFonts w:ascii="Times New Roman" w:hAnsi="Times New Roman" w:cs="Times New Roman"/>
        </w:rPr>
        <w:t xml:space="preserve"> sensitive imaging techniques </w:t>
      </w:r>
      <w:r w:rsidR="00647956" w:rsidRPr="00E17D68">
        <w:rPr>
          <w:rFonts w:ascii="Times New Roman" w:hAnsi="Times New Roman" w:cs="Times New Roman"/>
        </w:rPr>
        <w:t xml:space="preserve">may </w:t>
      </w:r>
      <w:r w:rsidR="00A94339" w:rsidRPr="00E17D68">
        <w:rPr>
          <w:rFonts w:ascii="Times New Roman" w:hAnsi="Times New Roman" w:cs="Times New Roman"/>
        </w:rPr>
        <w:t xml:space="preserve">therefore </w:t>
      </w:r>
      <w:r w:rsidR="00647956" w:rsidRPr="00E17D68">
        <w:rPr>
          <w:rFonts w:ascii="Times New Roman" w:hAnsi="Times New Roman" w:cs="Times New Roman"/>
        </w:rPr>
        <w:t xml:space="preserve">be </w:t>
      </w:r>
      <w:r w:rsidR="00A94339" w:rsidRPr="00E17D68">
        <w:rPr>
          <w:rFonts w:ascii="Times New Roman" w:hAnsi="Times New Roman" w:cs="Times New Roman"/>
        </w:rPr>
        <w:t>less accurate. These lesions will often display unenhanced HU</w:t>
      </w:r>
      <w:r w:rsidR="00242110" w:rsidRPr="00E17D68">
        <w:rPr>
          <w:rFonts w:ascii="Times New Roman" w:hAnsi="Times New Roman" w:cs="Times New Roman"/>
        </w:rPr>
        <w:t xml:space="preserve"> values </w:t>
      </w:r>
      <w:r w:rsidR="00A94339" w:rsidRPr="00E17D68">
        <w:rPr>
          <w:rFonts w:ascii="Times New Roman" w:hAnsi="Times New Roman" w:cs="Times New Roman"/>
        </w:rPr>
        <w:t>&gt;10.</w:t>
      </w:r>
    </w:p>
    <w:p w14:paraId="02CB0FE0" w14:textId="1A3693C7" w:rsidR="00C51FBF" w:rsidRPr="00E17D68" w:rsidRDefault="00DE3232" w:rsidP="00C51FBF">
      <w:pPr>
        <w:ind w:left="-567" w:right="-631"/>
        <w:rPr>
          <w:rFonts w:ascii="Times New Roman" w:hAnsi="Times New Roman" w:cs="Times New Roman"/>
        </w:rPr>
      </w:pPr>
      <w:r w:rsidRPr="00E17D68">
        <w:rPr>
          <w:rFonts w:ascii="Times New Roman" w:hAnsi="Times New Roman" w:cs="Times New Roman"/>
        </w:rPr>
        <w:t>*</w:t>
      </w:r>
      <w:r w:rsidR="00C51FBF" w:rsidRPr="00E17D68">
        <w:rPr>
          <w:rFonts w:ascii="Times New Roman" w:hAnsi="Times New Roman" w:cs="Times New Roman"/>
        </w:rPr>
        <w:t>A small perce</w:t>
      </w:r>
      <w:r w:rsidR="00A94339" w:rsidRPr="00E17D68">
        <w:rPr>
          <w:rFonts w:ascii="Times New Roman" w:hAnsi="Times New Roman" w:cs="Times New Roman"/>
        </w:rPr>
        <w:t>nt of malignant lesions e</w:t>
      </w:r>
      <w:ins w:id="43" w:author="Vanesha  Naidu" w:date="2013-08-10T19:20:00Z">
        <w:r w:rsidR="00FA641C">
          <w:rPr>
            <w:rFonts w:ascii="Times New Roman" w:hAnsi="Times New Roman" w:cs="Times New Roman"/>
          </w:rPr>
          <w:t>.</w:t>
        </w:r>
      </w:ins>
      <w:r w:rsidR="00A94339" w:rsidRPr="00E17D68">
        <w:rPr>
          <w:rFonts w:ascii="Times New Roman" w:hAnsi="Times New Roman" w:cs="Times New Roman"/>
        </w:rPr>
        <w:t>g. a</w:t>
      </w:r>
      <w:r w:rsidR="00C51FBF" w:rsidRPr="00E17D68">
        <w:rPr>
          <w:rFonts w:ascii="Times New Roman" w:hAnsi="Times New Roman" w:cs="Times New Roman"/>
        </w:rPr>
        <w:t>drena</w:t>
      </w:r>
      <w:r w:rsidR="00065529" w:rsidRPr="00E17D68">
        <w:rPr>
          <w:rFonts w:ascii="Times New Roman" w:hAnsi="Times New Roman" w:cs="Times New Roman"/>
        </w:rPr>
        <w:t xml:space="preserve">l carcinomas, metastases and </w:t>
      </w:r>
      <w:proofErr w:type="spellStart"/>
      <w:r w:rsidR="00065529" w:rsidRPr="00E17D68">
        <w:rPr>
          <w:rFonts w:ascii="Times New Roman" w:hAnsi="Times New Roman" w:cs="Times New Roman"/>
        </w:rPr>
        <w:t>pha</w:t>
      </w:r>
      <w:r w:rsidR="00C51FBF" w:rsidRPr="00E17D68">
        <w:rPr>
          <w:rFonts w:ascii="Times New Roman" w:hAnsi="Times New Roman" w:cs="Times New Roman"/>
        </w:rPr>
        <w:t>e</w:t>
      </w:r>
      <w:r w:rsidR="00065529" w:rsidRPr="00E17D68">
        <w:rPr>
          <w:rFonts w:ascii="Times New Roman" w:hAnsi="Times New Roman" w:cs="Times New Roman"/>
        </w:rPr>
        <w:t>o</w:t>
      </w:r>
      <w:r w:rsidR="00C51FBF" w:rsidRPr="00E17D68">
        <w:rPr>
          <w:rFonts w:ascii="Times New Roman" w:hAnsi="Times New Roman" w:cs="Times New Roman"/>
        </w:rPr>
        <w:t>chromocytomas</w:t>
      </w:r>
      <w:proofErr w:type="spellEnd"/>
      <w:r w:rsidR="00C51FBF" w:rsidRPr="00E17D68">
        <w:rPr>
          <w:rFonts w:ascii="Times New Roman" w:hAnsi="Times New Roman" w:cs="Times New Roman"/>
        </w:rPr>
        <w:t xml:space="preserve"> may contain fat and have a HU&lt;10.</w:t>
      </w:r>
    </w:p>
    <w:p w14:paraId="432CABF0" w14:textId="1C894BD9" w:rsidR="00C51FBF" w:rsidRPr="00E17D68" w:rsidRDefault="00DE3232" w:rsidP="00C51FBF">
      <w:pPr>
        <w:ind w:left="-567" w:right="-631"/>
        <w:rPr>
          <w:rFonts w:ascii="Times New Roman" w:hAnsi="Times New Roman" w:cs="Times New Roman"/>
        </w:rPr>
      </w:pPr>
      <w:r w:rsidRPr="00E17D68">
        <w:rPr>
          <w:rFonts w:ascii="Times New Roman" w:hAnsi="Times New Roman" w:cs="Times New Roman"/>
        </w:rPr>
        <w:t>*</w:t>
      </w:r>
      <w:r w:rsidR="00C51FBF" w:rsidRPr="00E17D68">
        <w:rPr>
          <w:rFonts w:ascii="Times New Roman" w:hAnsi="Times New Roman" w:cs="Times New Roman"/>
        </w:rPr>
        <w:t>Many adrenal lesions</w:t>
      </w:r>
      <w:r w:rsidR="00242110" w:rsidRPr="00E17D68">
        <w:rPr>
          <w:rFonts w:ascii="Times New Roman" w:hAnsi="Times New Roman" w:cs="Times New Roman"/>
        </w:rPr>
        <w:t xml:space="preserve"> are detected incidentally on</w:t>
      </w:r>
      <w:r w:rsidR="00C51FBF" w:rsidRPr="00E17D68">
        <w:rPr>
          <w:rFonts w:ascii="Times New Roman" w:hAnsi="Times New Roman" w:cs="Times New Roman"/>
        </w:rPr>
        <w:t xml:space="preserve"> studies </w:t>
      </w:r>
      <w:r w:rsidR="002B10A3" w:rsidRPr="00E17D68">
        <w:rPr>
          <w:rFonts w:ascii="Times New Roman" w:hAnsi="Times New Roman" w:cs="Times New Roman"/>
        </w:rPr>
        <w:t xml:space="preserve">performed </w:t>
      </w:r>
      <w:r w:rsidR="005124F3" w:rsidRPr="00E17D68">
        <w:rPr>
          <w:rFonts w:ascii="Times New Roman" w:hAnsi="Times New Roman" w:cs="Times New Roman"/>
        </w:rPr>
        <w:t xml:space="preserve">with </w:t>
      </w:r>
      <w:r w:rsidR="00C51FBF" w:rsidRPr="00E17D68">
        <w:rPr>
          <w:rFonts w:ascii="Times New Roman" w:hAnsi="Times New Roman" w:cs="Times New Roman"/>
        </w:rPr>
        <w:t xml:space="preserve">contrast </w:t>
      </w:r>
      <w:r w:rsidR="00581542">
        <w:rPr>
          <w:rFonts w:ascii="Times New Roman" w:hAnsi="Times New Roman" w:cs="Times New Roman"/>
        </w:rPr>
        <w:t xml:space="preserve">only; </w:t>
      </w:r>
      <w:r w:rsidR="003C4305" w:rsidRPr="00E17D68">
        <w:rPr>
          <w:rFonts w:ascii="Times New Roman" w:hAnsi="Times New Roman" w:cs="Times New Roman"/>
        </w:rPr>
        <w:t xml:space="preserve">hence </w:t>
      </w:r>
      <w:r w:rsidR="00C51FBF" w:rsidRPr="00E17D68">
        <w:rPr>
          <w:rFonts w:ascii="Times New Roman" w:hAnsi="Times New Roman" w:cs="Times New Roman"/>
        </w:rPr>
        <w:t>no images are available</w:t>
      </w:r>
      <w:r w:rsidR="003A33C4">
        <w:rPr>
          <w:rFonts w:ascii="Times New Roman" w:hAnsi="Times New Roman" w:cs="Times New Roman"/>
        </w:rPr>
        <w:t xml:space="preserve"> for unenhanced densi</w:t>
      </w:r>
      <w:r w:rsidR="00FF048C">
        <w:rPr>
          <w:rFonts w:ascii="Times New Roman" w:hAnsi="Times New Roman" w:cs="Times New Roman"/>
        </w:rPr>
        <w:t>t</w:t>
      </w:r>
      <w:r w:rsidR="003A33C4">
        <w:rPr>
          <w:rFonts w:ascii="Times New Roman" w:hAnsi="Times New Roman" w:cs="Times New Roman"/>
        </w:rPr>
        <w:t>ometry measurement</w:t>
      </w:r>
      <w:proofErr w:type="gramStart"/>
      <w:r w:rsidR="00C51FBF"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2]</w:t>
      </w:r>
    </w:p>
    <w:p w14:paraId="23CCEC6F" w14:textId="77777777" w:rsidR="00C51FBF" w:rsidRPr="00E17D68" w:rsidRDefault="00C51FBF" w:rsidP="00C51FBF">
      <w:pPr>
        <w:ind w:left="-567" w:right="-631"/>
        <w:rPr>
          <w:rFonts w:ascii="Times New Roman" w:hAnsi="Times New Roman" w:cs="Times New Roman"/>
        </w:rPr>
      </w:pPr>
    </w:p>
    <w:p w14:paraId="07972B6E" w14:textId="77777777" w:rsidR="00C51FBF" w:rsidRPr="00E17D68" w:rsidRDefault="00C51FBF" w:rsidP="00C51FBF">
      <w:pPr>
        <w:ind w:left="-567" w:right="-631"/>
        <w:rPr>
          <w:rFonts w:ascii="Times New Roman" w:hAnsi="Times New Roman" w:cs="Times New Roman"/>
          <w:u w:val="single"/>
        </w:rPr>
      </w:pPr>
      <w:r w:rsidRPr="00E17D68">
        <w:rPr>
          <w:rFonts w:ascii="Times New Roman" w:hAnsi="Times New Roman" w:cs="Times New Roman"/>
          <w:u w:val="single"/>
        </w:rPr>
        <w:t>CT WASHOUT</w:t>
      </w:r>
    </w:p>
    <w:p w14:paraId="4D69CAEA" w14:textId="64B91181" w:rsidR="00C51FBF" w:rsidRPr="00E17D68" w:rsidRDefault="00C51FBF" w:rsidP="00C51FBF">
      <w:pPr>
        <w:ind w:left="-567" w:right="-631"/>
        <w:rPr>
          <w:rFonts w:ascii="Times New Roman" w:hAnsi="Times New Roman" w:cs="Times New Roman"/>
        </w:rPr>
      </w:pPr>
      <w:r w:rsidRPr="00E17D68">
        <w:rPr>
          <w:rFonts w:ascii="Times New Roman" w:hAnsi="Times New Roman" w:cs="Times New Roman"/>
        </w:rPr>
        <w:t xml:space="preserve">Other CT parameters used to distinguish adenomatous from non-adenomatous lesions exploit the different perfusion dynamics and washout characteristics of adrenal lesions. Contrast in </w:t>
      </w:r>
      <w:r w:rsidR="00197C5B" w:rsidRPr="00E17D68">
        <w:rPr>
          <w:rFonts w:ascii="Times New Roman" w:hAnsi="Times New Roman" w:cs="Times New Roman"/>
        </w:rPr>
        <w:t>a benign lesion</w:t>
      </w:r>
      <w:r w:rsidRPr="00E17D68">
        <w:rPr>
          <w:rFonts w:ascii="Times New Roman" w:hAnsi="Times New Roman" w:cs="Times New Roman"/>
        </w:rPr>
        <w:t xml:space="preserve"> tends to wash out rapidly, whilst malignant lesions retain contrast for longer periods. It is p</w:t>
      </w:r>
      <w:r w:rsidR="00344CCB" w:rsidRPr="00E17D68">
        <w:rPr>
          <w:rFonts w:ascii="Times New Roman" w:hAnsi="Times New Roman" w:cs="Times New Roman"/>
        </w:rPr>
        <w:t>roposed</w:t>
      </w:r>
      <w:r w:rsidRPr="00E17D68">
        <w:rPr>
          <w:rFonts w:ascii="Times New Roman" w:hAnsi="Times New Roman" w:cs="Times New Roman"/>
        </w:rPr>
        <w:t xml:space="preserve"> that this occurs because of increased </w:t>
      </w:r>
      <w:proofErr w:type="spellStart"/>
      <w:r w:rsidR="005C3EDD" w:rsidRPr="00E17D68">
        <w:rPr>
          <w:rFonts w:ascii="Times New Roman" w:hAnsi="Times New Roman" w:cs="Times New Roman"/>
        </w:rPr>
        <w:t>microvascularity</w:t>
      </w:r>
      <w:proofErr w:type="spellEnd"/>
      <w:r w:rsidR="005C3EDD" w:rsidRPr="00E17D68">
        <w:rPr>
          <w:rFonts w:ascii="Times New Roman" w:hAnsi="Times New Roman" w:cs="Times New Roman"/>
        </w:rPr>
        <w:t xml:space="preserve"> </w:t>
      </w:r>
      <w:r w:rsidR="005C3EDD">
        <w:rPr>
          <w:rFonts w:ascii="Times New Roman" w:hAnsi="Times New Roman" w:cs="Times New Roman"/>
        </w:rPr>
        <w:t xml:space="preserve">and </w:t>
      </w:r>
      <w:r w:rsidRPr="00E17D68">
        <w:rPr>
          <w:rFonts w:ascii="Times New Roman" w:hAnsi="Times New Roman" w:cs="Times New Roman"/>
        </w:rPr>
        <w:t>ca</w:t>
      </w:r>
      <w:r w:rsidR="00AD2F82">
        <w:rPr>
          <w:rFonts w:ascii="Times New Roman" w:hAnsi="Times New Roman" w:cs="Times New Roman"/>
        </w:rPr>
        <w:t>pillary permeability,</w:t>
      </w:r>
      <w:r w:rsidR="00AE4D29">
        <w:rPr>
          <w:rFonts w:ascii="Times New Roman" w:hAnsi="Times New Roman" w:cs="Times New Roman"/>
        </w:rPr>
        <w:t xml:space="preserve"> </w:t>
      </w:r>
      <w:r w:rsidR="00AD2F82">
        <w:rPr>
          <w:rFonts w:ascii="Times New Roman" w:hAnsi="Times New Roman" w:cs="Times New Roman"/>
        </w:rPr>
        <w:t>resulting</w:t>
      </w:r>
      <w:r w:rsidR="00BD2351">
        <w:rPr>
          <w:rFonts w:ascii="Times New Roman" w:hAnsi="Times New Roman" w:cs="Times New Roman"/>
        </w:rPr>
        <w:t xml:space="preserve"> in </w:t>
      </w:r>
      <w:r w:rsidRPr="00E17D68">
        <w:rPr>
          <w:rFonts w:ascii="Times New Roman" w:hAnsi="Times New Roman" w:cs="Times New Roman"/>
        </w:rPr>
        <w:t xml:space="preserve">leakage of contrast into the extravascular space of malignant lesions. There are 2 percentage washout methods </w:t>
      </w:r>
      <w:r w:rsidR="00D10183" w:rsidRPr="00E17D68">
        <w:rPr>
          <w:rFonts w:ascii="Times New Roman" w:hAnsi="Times New Roman" w:cs="Times New Roman"/>
        </w:rPr>
        <w:t>employed</w:t>
      </w:r>
      <w:r w:rsidR="00B93469" w:rsidRPr="00E17D68">
        <w:rPr>
          <w:rFonts w:ascii="Times New Roman" w:hAnsi="Times New Roman" w:cs="Times New Roman"/>
        </w:rPr>
        <w:t xml:space="preserve"> </w:t>
      </w:r>
      <w:r w:rsidRPr="00E17D68">
        <w:rPr>
          <w:rFonts w:ascii="Times New Roman" w:hAnsi="Times New Roman" w:cs="Times New Roman"/>
        </w:rPr>
        <w:t xml:space="preserve">in clinical practice: </w:t>
      </w:r>
    </w:p>
    <w:p w14:paraId="6E9A566F" w14:textId="76F802E8" w:rsidR="00C51FBF" w:rsidRPr="00E17D68" w:rsidRDefault="00C51FBF" w:rsidP="00C51FBF">
      <w:pPr>
        <w:ind w:left="-567" w:right="-631"/>
        <w:rPr>
          <w:rFonts w:ascii="Times New Roman" w:hAnsi="Times New Roman" w:cs="Times New Roman"/>
          <w:i/>
        </w:rPr>
      </w:pPr>
      <w:r w:rsidRPr="00E17D68">
        <w:rPr>
          <w:rFonts w:ascii="Times New Roman" w:hAnsi="Times New Roman" w:cs="Times New Roman"/>
          <w:i/>
        </w:rPr>
        <w:t xml:space="preserve">*If an </w:t>
      </w:r>
      <w:r w:rsidRPr="00062C5E">
        <w:rPr>
          <w:rFonts w:ascii="Times New Roman" w:hAnsi="Times New Roman" w:cs="Times New Roman"/>
          <w:b/>
          <w:i/>
        </w:rPr>
        <w:t>unenhanced scan</w:t>
      </w:r>
      <w:r w:rsidRPr="00E17D68">
        <w:rPr>
          <w:rFonts w:ascii="Times New Roman" w:hAnsi="Times New Roman" w:cs="Times New Roman"/>
          <w:i/>
        </w:rPr>
        <w:t xml:space="preserve"> was obtained</w:t>
      </w:r>
      <w:r w:rsidR="00EB5C8D" w:rsidRPr="00E17D68">
        <w:rPr>
          <w:rFonts w:ascii="Times New Roman" w:hAnsi="Times New Roman" w:cs="Times New Roman"/>
          <w:i/>
        </w:rPr>
        <w:t>,</w:t>
      </w:r>
      <w:r w:rsidRPr="00E17D68">
        <w:rPr>
          <w:rFonts w:ascii="Times New Roman" w:hAnsi="Times New Roman" w:cs="Times New Roman"/>
          <w:i/>
        </w:rPr>
        <w:t xml:space="preserve"> then an </w:t>
      </w:r>
      <w:r w:rsidRPr="00062C5E">
        <w:rPr>
          <w:rFonts w:ascii="Times New Roman" w:hAnsi="Times New Roman" w:cs="Times New Roman"/>
          <w:b/>
          <w:i/>
        </w:rPr>
        <w:t>ab</w:t>
      </w:r>
      <w:r w:rsidR="00E171FA" w:rsidRPr="00062C5E">
        <w:rPr>
          <w:rFonts w:ascii="Times New Roman" w:hAnsi="Times New Roman" w:cs="Times New Roman"/>
          <w:b/>
          <w:i/>
        </w:rPr>
        <w:t>solute percentage washout</w:t>
      </w:r>
      <w:r w:rsidR="00E171FA" w:rsidRPr="00E17D68">
        <w:rPr>
          <w:rFonts w:ascii="Times New Roman" w:hAnsi="Times New Roman" w:cs="Times New Roman"/>
          <w:i/>
        </w:rPr>
        <w:t xml:space="preserve"> value</w:t>
      </w:r>
      <w:ins w:id="44" w:author="01013505" w:date="2013-07-26T22:02:00Z">
        <w:r w:rsidR="00F10978">
          <w:rPr>
            <w:rFonts w:ascii="Times New Roman" w:hAnsi="Times New Roman" w:cs="Times New Roman"/>
            <w:i/>
          </w:rPr>
          <w:t xml:space="preserve"> </w:t>
        </w:r>
      </w:ins>
      <w:r w:rsidRPr="00E17D68">
        <w:rPr>
          <w:rFonts w:ascii="Times New Roman" w:hAnsi="Times New Roman" w:cs="Times New Roman"/>
          <w:i/>
        </w:rPr>
        <w:t>(APW) is calculated.</w:t>
      </w:r>
    </w:p>
    <w:p w14:paraId="31F2E1F4" w14:textId="239469BB" w:rsidR="00C51FBF" w:rsidRPr="00E17D68" w:rsidRDefault="00C51FBF" w:rsidP="00C51FBF">
      <w:pPr>
        <w:ind w:left="-567" w:right="-631"/>
        <w:rPr>
          <w:rFonts w:ascii="Times New Roman" w:hAnsi="Times New Roman" w:cs="Times New Roman"/>
          <w:i/>
        </w:rPr>
      </w:pPr>
      <w:r w:rsidRPr="00E17D68">
        <w:rPr>
          <w:rFonts w:ascii="Times New Roman" w:hAnsi="Times New Roman" w:cs="Times New Roman"/>
          <w:i/>
        </w:rPr>
        <w:t xml:space="preserve">*If </w:t>
      </w:r>
      <w:r w:rsidRPr="00062C5E">
        <w:rPr>
          <w:rFonts w:ascii="Times New Roman" w:hAnsi="Times New Roman" w:cs="Times New Roman"/>
          <w:b/>
          <w:i/>
        </w:rPr>
        <w:t>no unenhanced</w:t>
      </w:r>
      <w:r w:rsidRPr="00E17D68">
        <w:rPr>
          <w:rFonts w:ascii="Times New Roman" w:hAnsi="Times New Roman" w:cs="Times New Roman"/>
          <w:i/>
        </w:rPr>
        <w:t xml:space="preserve"> scan is available, a </w:t>
      </w:r>
      <w:r w:rsidRPr="00062C5E">
        <w:rPr>
          <w:rFonts w:ascii="Times New Roman" w:hAnsi="Times New Roman" w:cs="Times New Roman"/>
          <w:b/>
          <w:i/>
        </w:rPr>
        <w:t>re</w:t>
      </w:r>
      <w:r w:rsidR="00E171FA" w:rsidRPr="00062C5E">
        <w:rPr>
          <w:rFonts w:ascii="Times New Roman" w:hAnsi="Times New Roman" w:cs="Times New Roman"/>
          <w:b/>
          <w:i/>
        </w:rPr>
        <w:t>lative percentage washout</w:t>
      </w:r>
      <w:r w:rsidR="00E171FA" w:rsidRPr="00E17D68">
        <w:rPr>
          <w:rFonts w:ascii="Times New Roman" w:hAnsi="Times New Roman" w:cs="Times New Roman"/>
          <w:i/>
        </w:rPr>
        <w:t xml:space="preserve"> value</w:t>
      </w:r>
      <w:ins w:id="45" w:author="01013505" w:date="2013-07-26T22:02:00Z">
        <w:r w:rsidR="00F10978">
          <w:rPr>
            <w:rFonts w:ascii="Times New Roman" w:hAnsi="Times New Roman" w:cs="Times New Roman"/>
            <w:i/>
          </w:rPr>
          <w:t xml:space="preserve"> </w:t>
        </w:r>
      </w:ins>
      <w:r w:rsidRPr="00E17D68">
        <w:rPr>
          <w:rFonts w:ascii="Times New Roman" w:hAnsi="Times New Roman" w:cs="Times New Roman"/>
          <w:i/>
        </w:rPr>
        <w:t xml:space="preserve">(RPW) is </w:t>
      </w:r>
      <w:r w:rsidR="00012E6F" w:rsidRPr="00E17D68">
        <w:rPr>
          <w:rFonts w:ascii="Times New Roman" w:hAnsi="Times New Roman" w:cs="Times New Roman"/>
          <w:i/>
        </w:rPr>
        <w:t>calculated</w:t>
      </w:r>
      <w:r w:rsidRPr="00E17D68">
        <w:rPr>
          <w:rFonts w:ascii="Times New Roman" w:hAnsi="Times New Roman" w:cs="Times New Roman"/>
          <w:i/>
        </w:rPr>
        <w:t>.</w:t>
      </w:r>
    </w:p>
    <w:p w14:paraId="75DB5968" w14:textId="7B01DFD1" w:rsidR="00AF2285" w:rsidRPr="00E17D68" w:rsidRDefault="00AF2285" w:rsidP="00C51FBF">
      <w:pPr>
        <w:ind w:left="-567" w:right="-631"/>
        <w:rPr>
          <w:rFonts w:ascii="Times New Roman" w:hAnsi="Times New Roman" w:cs="Times New Roman"/>
        </w:rPr>
      </w:pPr>
      <w:r w:rsidRPr="00E17D68">
        <w:rPr>
          <w:rFonts w:ascii="Times New Roman" w:hAnsi="Times New Roman" w:cs="Times New Roman"/>
        </w:rPr>
        <w:t>(Table1)</w:t>
      </w:r>
    </w:p>
    <w:p w14:paraId="17D7211E" w14:textId="3A75F156" w:rsidR="003B693B" w:rsidRDefault="00E766DC" w:rsidP="00C51FBF">
      <w:pPr>
        <w:ind w:left="-567" w:right="-631"/>
        <w:rPr>
          <w:ins w:id="46" w:author="01013505" w:date="2013-07-26T22:04:00Z"/>
          <w:rFonts w:ascii="Times New Roman" w:hAnsi="Times New Roman" w:cs="Times New Roman"/>
        </w:rPr>
      </w:pPr>
      <w:ins w:id="47" w:author="01013505" w:date="2013-07-26T22:04:00Z">
        <w:r>
          <w:rPr>
            <w:rFonts w:ascii="Times New Roman" w:hAnsi="Times New Roman" w:cs="Times New Roman"/>
          </w:rPr>
          <w:t xml:space="preserve">Show </w:t>
        </w:r>
      </w:ins>
      <w:ins w:id="48" w:author="01013505" w:date="2013-07-26T22:05:00Z">
        <w:r>
          <w:rPr>
            <w:rFonts w:ascii="Times New Roman" w:hAnsi="Times New Roman" w:cs="Times New Roman"/>
          </w:rPr>
          <w:t>h</w:t>
        </w:r>
      </w:ins>
      <w:ins w:id="49" w:author="01013505" w:date="2013-07-26T22:04:00Z">
        <w:r>
          <w:rPr>
            <w:rFonts w:ascii="Times New Roman" w:hAnsi="Times New Roman" w:cs="Times New Roman"/>
          </w:rPr>
          <w:t>ow these are cal</w:t>
        </w:r>
      </w:ins>
      <w:ins w:id="50" w:author="01013505" w:date="2013-07-26T22:05:00Z">
        <w:r>
          <w:rPr>
            <w:rFonts w:ascii="Times New Roman" w:hAnsi="Times New Roman" w:cs="Times New Roman"/>
          </w:rPr>
          <w:t>cul</w:t>
        </w:r>
      </w:ins>
      <w:ins w:id="51" w:author="01013505" w:date="2013-07-26T22:04:00Z">
        <w:r>
          <w:rPr>
            <w:rFonts w:ascii="Times New Roman" w:hAnsi="Times New Roman" w:cs="Times New Roman"/>
          </w:rPr>
          <w:t>ated</w:t>
        </w:r>
      </w:ins>
      <w:proofErr w:type="gramStart"/>
      <w:ins w:id="52" w:author="Vanesha  Naidu" w:date="2013-08-10T19:22:00Z">
        <w:r w:rsidR="00FA641C">
          <w:rPr>
            <w:rFonts w:ascii="Times New Roman" w:hAnsi="Times New Roman" w:cs="Times New Roman"/>
          </w:rPr>
          <w:t>-(</w:t>
        </w:r>
        <w:proofErr w:type="gramEnd"/>
        <w:r w:rsidR="00FA641C">
          <w:rPr>
            <w:rFonts w:ascii="Times New Roman" w:hAnsi="Times New Roman" w:cs="Times New Roman"/>
          </w:rPr>
          <w:t xml:space="preserve">This is shown in the example of an </w:t>
        </w:r>
        <w:proofErr w:type="spellStart"/>
        <w:r w:rsidR="00FA641C">
          <w:rPr>
            <w:rFonts w:ascii="Times New Roman" w:hAnsi="Times New Roman" w:cs="Times New Roman"/>
          </w:rPr>
          <w:t>incidentaloma</w:t>
        </w:r>
        <w:proofErr w:type="spellEnd"/>
        <w:r w:rsidR="00FA641C">
          <w:rPr>
            <w:rFonts w:ascii="Times New Roman" w:hAnsi="Times New Roman" w:cs="Times New Roman"/>
          </w:rPr>
          <w:t xml:space="preserve"> in Fig 14a-c.</w:t>
        </w:r>
      </w:ins>
    </w:p>
    <w:p w14:paraId="67BCE9F4" w14:textId="77777777" w:rsidR="00E766DC" w:rsidRPr="00E17D68" w:rsidRDefault="00E766DC" w:rsidP="00C51FBF">
      <w:pPr>
        <w:ind w:left="-567" w:right="-631"/>
        <w:rPr>
          <w:rFonts w:ascii="Times New Roman" w:hAnsi="Times New Roman" w:cs="Times New Roman"/>
        </w:rPr>
      </w:pPr>
    </w:p>
    <w:p w14:paraId="34431D89" w14:textId="50EBD3AA" w:rsidR="00C51FBF" w:rsidRPr="00E17D68" w:rsidRDefault="003B693B" w:rsidP="00B83258">
      <w:pPr>
        <w:ind w:left="-567" w:right="-631"/>
        <w:rPr>
          <w:rFonts w:ascii="Times New Roman" w:hAnsi="Times New Roman" w:cs="Times New Roman"/>
        </w:rPr>
      </w:pPr>
      <w:r w:rsidRPr="00E17D68">
        <w:rPr>
          <w:rFonts w:ascii="Times New Roman" w:hAnsi="Times New Roman" w:cs="Times New Roman"/>
        </w:rPr>
        <w:t xml:space="preserve">The washout protocol uses the </w:t>
      </w:r>
      <w:r w:rsidR="005502E8" w:rsidRPr="00E17D68">
        <w:rPr>
          <w:rFonts w:ascii="Times New Roman" w:hAnsi="Times New Roman" w:cs="Times New Roman"/>
        </w:rPr>
        <w:t>post</w:t>
      </w:r>
      <w:ins w:id="53" w:author="01013505" w:date="2013-07-26T22:01:00Z">
        <w:r w:rsidR="00F10978">
          <w:rPr>
            <w:rFonts w:ascii="Times New Roman" w:hAnsi="Times New Roman" w:cs="Times New Roman"/>
          </w:rPr>
          <w:t>-</w:t>
        </w:r>
      </w:ins>
      <w:r w:rsidR="005502E8" w:rsidRPr="00E17D68">
        <w:rPr>
          <w:rFonts w:ascii="Times New Roman" w:hAnsi="Times New Roman" w:cs="Times New Roman"/>
        </w:rPr>
        <w:t>contrast</w:t>
      </w:r>
      <w:r w:rsidRPr="00E17D68">
        <w:rPr>
          <w:rFonts w:ascii="Times New Roman" w:hAnsi="Times New Roman" w:cs="Times New Roman"/>
        </w:rPr>
        <w:t xml:space="preserve"> CT attenuation values obtained at 60 seconds </w:t>
      </w:r>
      <w:ins w:id="54" w:author="01013505" w:date="2013-07-26T22:03:00Z">
        <w:r w:rsidR="00E766DC">
          <w:rPr>
            <w:rFonts w:ascii="Times New Roman" w:hAnsi="Times New Roman" w:cs="Times New Roman"/>
          </w:rPr>
          <w:t xml:space="preserve">after </w:t>
        </w:r>
      </w:ins>
      <w:ins w:id="55" w:author="01013505" w:date="2013-07-26T22:04:00Z">
        <w:del w:id="56" w:author="Vanesha  Naidu" w:date="2013-08-10T19:21:00Z">
          <w:r w:rsidR="00E766DC" w:rsidDel="00FA641C">
            <w:rPr>
              <w:rFonts w:ascii="Times New Roman" w:hAnsi="Times New Roman" w:cs="Times New Roman"/>
            </w:rPr>
            <w:delText>[</w:delText>
          </w:r>
        </w:del>
      </w:ins>
      <w:ins w:id="57" w:author="01013505" w:date="2013-07-26T22:03:00Z">
        <w:del w:id="58" w:author="Vanesha  Naidu" w:date="2013-08-10T19:21:00Z">
          <w:r w:rsidR="00E766DC" w:rsidDel="00FA641C">
            <w:rPr>
              <w:rFonts w:ascii="Times New Roman" w:hAnsi="Times New Roman" w:cs="Times New Roman"/>
            </w:rPr>
            <w:delText>commencement or] completion? of contrast injection</w:delText>
          </w:r>
        </w:del>
      </w:ins>
      <w:ins w:id="59" w:author="Vanesha  Naidu" w:date="2013-08-10T19:22:00Z">
        <w:r w:rsidR="00FA641C">
          <w:rPr>
            <w:rFonts w:ascii="Times New Roman" w:hAnsi="Times New Roman" w:cs="Times New Roman"/>
          </w:rPr>
          <w:t xml:space="preserve">intravenous contrast </w:t>
        </w:r>
        <w:proofErr w:type="gramStart"/>
        <w:r w:rsidR="00FA641C">
          <w:rPr>
            <w:rFonts w:ascii="Times New Roman" w:hAnsi="Times New Roman" w:cs="Times New Roman"/>
          </w:rPr>
          <w:t xml:space="preserve">administration </w:t>
        </w:r>
      </w:ins>
      <w:ins w:id="60" w:author="01013505" w:date="2013-07-26T22:03:00Z">
        <w:r w:rsidR="00E766DC">
          <w:rPr>
            <w:rFonts w:ascii="Times New Roman" w:hAnsi="Times New Roman" w:cs="Times New Roman"/>
          </w:rPr>
          <w:t xml:space="preserve"> </w:t>
        </w:r>
      </w:ins>
      <w:r w:rsidRPr="00E17D68">
        <w:rPr>
          <w:rFonts w:ascii="Times New Roman" w:hAnsi="Times New Roman" w:cs="Times New Roman"/>
        </w:rPr>
        <w:t>and</w:t>
      </w:r>
      <w:proofErr w:type="gramEnd"/>
      <w:r w:rsidRPr="00E17D68">
        <w:rPr>
          <w:rFonts w:ascii="Times New Roman" w:hAnsi="Times New Roman" w:cs="Times New Roman"/>
        </w:rPr>
        <w:t xml:space="preserve"> </w:t>
      </w:r>
      <w:ins w:id="61" w:author="01013505" w:date="2013-07-26T22:01:00Z">
        <w:del w:id="62" w:author="Vanesha  Naidu" w:date="2013-08-10T19:41:00Z">
          <w:r w:rsidR="00F10978" w:rsidDel="00F04ADA">
            <w:rPr>
              <w:rFonts w:ascii="Times New Roman" w:hAnsi="Times New Roman" w:cs="Times New Roman"/>
            </w:rPr>
            <w:delText xml:space="preserve">after </w:delText>
          </w:r>
        </w:del>
      </w:ins>
      <w:r w:rsidR="00375815">
        <w:rPr>
          <w:rFonts w:ascii="Times New Roman" w:hAnsi="Times New Roman" w:cs="Times New Roman"/>
        </w:rPr>
        <w:t xml:space="preserve">a </w:t>
      </w:r>
      <w:r w:rsidR="00501079">
        <w:rPr>
          <w:rFonts w:ascii="Times New Roman" w:hAnsi="Times New Roman" w:cs="Times New Roman"/>
        </w:rPr>
        <w:t xml:space="preserve">delay </w:t>
      </w:r>
      <w:ins w:id="63" w:author="01013505" w:date="2013-07-26T22:03:00Z">
        <w:r w:rsidR="00E766DC">
          <w:rPr>
            <w:rFonts w:ascii="Times New Roman" w:hAnsi="Times New Roman" w:cs="Times New Roman"/>
          </w:rPr>
          <w:t xml:space="preserve">of </w:t>
        </w:r>
      </w:ins>
      <w:r w:rsidRPr="00E17D68">
        <w:rPr>
          <w:rFonts w:ascii="Times New Roman" w:hAnsi="Times New Roman" w:cs="Times New Roman"/>
        </w:rPr>
        <w:t>15minute</w:t>
      </w:r>
      <w:r w:rsidR="005502E8" w:rsidRPr="00E17D68">
        <w:rPr>
          <w:rFonts w:ascii="Times New Roman" w:hAnsi="Times New Roman" w:cs="Times New Roman"/>
        </w:rPr>
        <w:t xml:space="preserve">s. </w:t>
      </w:r>
      <w:r w:rsidRPr="00E17D68">
        <w:rPr>
          <w:rFonts w:ascii="Times New Roman" w:hAnsi="Times New Roman" w:cs="Times New Roman"/>
        </w:rPr>
        <w:t xml:space="preserve">An APW&gt;60% </w:t>
      </w:r>
      <w:r w:rsidR="00573042">
        <w:rPr>
          <w:rFonts w:ascii="Times New Roman" w:hAnsi="Times New Roman" w:cs="Times New Roman"/>
        </w:rPr>
        <w:t xml:space="preserve">or </w:t>
      </w:r>
      <w:r w:rsidRPr="00E17D68">
        <w:rPr>
          <w:rFonts w:ascii="Times New Roman" w:hAnsi="Times New Roman" w:cs="Times New Roman"/>
        </w:rPr>
        <w:t>RPW&gt;40% is compatible with a</w:t>
      </w:r>
      <w:r w:rsidR="00307C54">
        <w:rPr>
          <w:rFonts w:ascii="Times New Roman" w:hAnsi="Times New Roman" w:cs="Times New Roman"/>
        </w:rPr>
        <w:t xml:space="preserve"> benign </w:t>
      </w:r>
      <w:r w:rsidR="006951D2" w:rsidRPr="00E17D68">
        <w:rPr>
          <w:rFonts w:ascii="Times New Roman" w:hAnsi="Times New Roman" w:cs="Times New Roman"/>
        </w:rPr>
        <w:t xml:space="preserve">adrenocortical </w:t>
      </w:r>
      <w:proofErr w:type="gramStart"/>
      <w:r w:rsidR="006951D2" w:rsidRPr="00E17D68">
        <w:rPr>
          <w:rFonts w:ascii="Times New Roman" w:hAnsi="Times New Roman" w:cs="Times New Roman"/>
        </w:rPr>
        <w:t>adenoma(</w:t>
      </w:r>
      <w:proofErr w:type="gramEnd"/>
      <w:r w:rsidR="006951D2" w:rsidRPr="00E17D68">
        <w:rPr>
          <w:rFonts w:ascii="Times New Roman" w:hAnsi="Times New Roman" w:cs="Times New Roman"/>
        </w:rPr>
        <w:t>Fig1a-c).</w:t>
      </w:r>
      <w:r w:rsidRPr="00E17D68">
        <w:rPr>
          <w:rFonts w:ascii="Times New Roman" w:hAnsi="Times New Roman" w:cs="Times New Roman"/>
        </w:rPr>
        <w:t xml:space="preserve"> Conversely, </w:t>
      </w:r>
      <w:r w:rsidR="00197C5B" w:rsidRPr="00E17D68">
        <w:rPr>
          <w:rFonts w:ascii="Times New Roman" w:hAnsi="Times New Roman" w:cs="Times New Roman"/>
        </w:rPr>
        <w:t xml:space="preserve">a lesion </w:t>
      </w:r>
      <w:r w:rsidR="005502E8" w:rsidRPr="00E17D68">
        <w:rPr>
          <w:rFonts w:ascii="Times New Roman" w:hAnsi="Times New Roman" w:cs="Times New Roman"/>
        </w:rPr>
        <w:t xml:space="preserve">with </w:t>
      </w:r>
      <w:r w:rsidRPr="00E17D68">
        <w:rPr>
          <w:rFonts w:ascii="Times New Roman" w:hAnsi="Times New Roman" w:cs="Times New Roman"/>
        </w:rPr>
        <w:t xml:space="preserve">an APW&lt;60% </w:t>
      </w:r>
      <w:r w:rsidR="00573042">
        <w:rPr>
          <w:rFonts w:ascii="Times New Roman" w:hAnsi="Times New Roman" w:cs="Times New Roman"/>
        </w:rPr>
        <w:t xml:space="preserve">or </w:t>
      </w:r>
      <w:r w:rsidRPr="00E17D68">
        <w:rPr>
          <w:rFonts w:ascii="Times New Roman" w:hAnsi="Times New Roman" w:cs="Times New Roman"/>
        </w:rPr>
        <w:t>RPW&lt;40% is almost always malignant</w:t>
      </w:r>
      <w:proofErr w:type="gramStart"/>
      <w:r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10]</w:t>
      </w:r>
      <w:r w:rsidR="00C51FBF" w:rsidRPr="00E17D68">
        <w:rPr>
          <w:rFonts w:ascii="Times New Roman" w:hAnsi="Times New Roman" w:cs="Times New Roman"/>
        </w:rPr>
        <w:t xml:space="preserve">Contrast washout </w:t>
      </w:r>
      <w:r w:rsidR="00161781" w:rsidRPr="00E17D68">
        <w:rPr>
          <w:rFonts w:ascii="Times New Roman" w:hAnsi="Times New Roman" w:cs="Times New Roman"/>
        </w:rPr>
        <w:t>is</w:t>
      </w:r>
      <w:r w:rsidR="00C51FBF" w:rsidRPr="00E17D68">
        <w:rPr>
          <w:rFonts w:ascii="Times New Roman" w:hAnsi="Times New Roman" w:cs="Times New Roman"/>
        </w:rPr>
        <w:t xml:space="preserve"> independent of </w:t>
      </w:r>
      <w:r w:rsidR="00161781" w:rsidRPr="00E17D68">
        <w:rPr>
          <w:rFonts w:ascii="Times New Roman" w:hAnsi="Times New Roman" w:cs="Times New Roman"/>
        </w:rPr>
        <w:t xml:space="preserve">the </w:t>
      </w:r>
      <w:r w:rsidR="00C51FBF" w:rsidRPr="00E17D68">
        <w:rPr>
          <w:rFonts w:ascii="Times New Roman" w:hAnsi="Times New Roman" w:cs="Times New Roman"/>
        </w:rPr>
        <w:t xml:space="preserve">lipid content </w:t>
      </w:r>
      <w:r w:rsidR="00161781" w:rsidRPr="00E17D68">
        <w:rPr>
          <w:rFonts w:ascii="Times New Roman" w:hAnsi="Times New Roman" w:cs="Times New Roman"/>
        </w:rPr>
        <w:t xml:space="preserve">of </w:t>
      </w:r>
      <w:r w:rsidR="00C51FBF" w:rsidRPr="00E17D68">
        <w:rPr>
          <w:rFonts w:ascii="Times New Roman" w:hAnsi="Times New Roman" w:cs="Times New Roman"/>
        </w:rPr>
        <w:t>an adrenal lesion, making it one of the key standard i</w:t>
      </w:r>
      <w:r w:rsidR="00EB5C8D" w:rsidRPr="00E17D68">
        <w:rPr>
          <w:rFonts w:ascii="Times New Roman" w:hAnsi="Times New Roman" w:cs="Times New Roman"/>
        </w:rPr>
        <w:t>maging investigations</w:t>
      </w:r>
      <w:r w:rsidR="00241594" w:rsidRPr="00E17D68">
        <w:rPr>
          <w:rFonts w:ascii="Times New Roman" w:hAnsi="Times New Roman" w:cs="Times New Roman"/>
        </w:rPr>
        <w:t>. This superior</w:t>
      </w:r>
      <w:r w:rsidR="00C51FBF" w:rsidRPr="00E17D68">
        <w:rPr>
          <w:rFonts w:ascii="Times New Roman" w:hAnsi="Times New Roman" w:cs="Times New Roman"/>
        </w:rPr>
        <w:t xml:space="preserve"> technique has found prime position i</w:t>
      </w:r>
      <w:r w:rsidR="00EB5C8D" w:rsidRPr="00E17D68">
        <w:rPr>
          <w:rFonts w:ascii="Times New Roman" w:hAnsi="Times New Roman" w:cs="Times New Roman"/>
        </w:rPr>
        <w:t>n imaging the category of lipid-</w:t>
      </w:r>
      <w:r w:rsidR="00C51FBF" w:rsidRPr="00E17D68">
        <w:rPr>
          <w:rFonts w:ascii="Times New Roman" w:hAnsi="Times New Roman" w:cs="Times New Roman"/>
        </w:rPr>
        <w:t>poor adenomas</w:t>
      </w:r>
      <w:proofErr w:type="gramStart"/>
      <w:r w:rsidR="00C51FBF"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6]</w:t>
      </w:r>
    </w:p>
    <w:p w14:paraId="2A84437E" w14:textId="77777777" w:rsidR="00B13D34" w:rsidRPr="00E17D68" w:rsidRDefault="00B13D34" w:rsidP="00B83258">
      <w:pPr>
        <w:ind w:left="-567" w:right="-631"/>
        <w:rPr>
          <w:rFonts w:ascii="Times New Roman" w:hAnsi="Times New Roman" w:cs="Times New Roman"/>
        </w:rPr>
      </w:pPr>
    </w:p>
    <w:p w14:paraId="3864658F" w14:textId="77777777" w:rsidR="00B03720" w:rsidRPr="00E17D68" w:rsidRDefault="00B03720" w:rsidP="00B83258">
      <w:pPr>
        <w:ind w:left="-567" w:right="-631"/>
        <w:rPr>
          <w:rFonts w:ascii="Times New Roman" w:hAnsi="Times New Roman" w:cs="Times New Roman"/>
        </w:rPr>
      </w:pPr>
    </w:p>
    <w:p w14:paraId="7E98F3D7" w14:textId="77777777" w:rsidR="00B03720" w:rsidRPr="00E17D68" w:rsidRDefault="00B03720" w:rsidP="00B83258">
      <w:pPr>
        <w:ind w:left="-567" w:right="-631"/>
        <w:rPr>
          <w:rFonts w:ascii="Times New Roman" w:hAnsi="Times New Roman" w:cs="Times New Roman"/>
        </w:rPr>
      </w:pPr>
    </w:p>
    <w:p w14:paraId="2BF9EE08" w14:textId="77777777" w:rsidR="00B13D34" w:rsidRPr="00E17D68" w:rsidRDefault="00B13D34" w:rsidP="00B13D34">
      <w:pPr>
        <w:ind w:left="-567" w:right="-631"/>
        <w:rPr>
          <w:rFonts w:ascii="Times New Roman" w:hAnsi="Times New Roman" w:cs="Times New Roman"/>
          <w:u w:val="single"/>
        </w:rPr>
      </w:pPr>
      <w:r w:rsidRPr="00E17D68">
        <w:rPr>
          <w:rFonts w:ascii="Times New Roman" w:hAnsi="Times New Roman" w:cs="Times New Roman"/>
          <w:u w:val="single"/>
        </w:rPr>
        <w:lastRenderedPageBreak/>
        <w:t>10 MIN CT WASHOUT</w:t>
      </w:r>
    </w:p>
    <w:p w14:paraId="2E2D81C6" w14:textId="159A9E70" w:rsidR="00B13D34" w:rsidRPr="00E17D68" w:rsidRDefault="00B13D34" w:rsidP="00B13D34">
      <w:pPr>
        <w:ind w:left="-567" w:right="-631"/>
        <w:rPr>
          <w:rFonts w:ascii="Times New Roman" w:hAnsi="Times New Roman" w:cs="Times New Roman"/>
          <w:vertAlign w:val="superscript"/>
        </w:rPr>
      </w:pPr>
      <w:r w:rsidRPr="00E17D68">
        <w:rPr>
          <w:rFonts w:ascii="Times New Roman" w:hAnsi="Times New Roman" w:cs="Times New Roman"/>
        </w:rPr>
        <w:t xml:space="preserve">To aid </w:t>
      </w:r>
      <w:ins w:id="64" w:author="01013505" w:date="2013-07-26T22:04:00Z">
        <w:r w:rsidR="00E766DC">
          <w:rPr>
            <w:rFonts w:ascii="Times New Roman" w:hAnsi="Times New Roman" w:cs="Times New Roman"/>
          </w:rPr>
          <w:t xml:space="preserve">scanning </w:t>
        </w:r>
      </w:ins>
      <w:r w:rsidRPr="00E17D68">
        <w:rPr>
          <w:rFonts w:ascii="Times New Roman" w:hAnsi="Times New Roman" w:cs="Times New Roman"/>
        </w:rPr>
        <w:t xml:space="preserve">workflow, some investigators have proposed the delayed contrast scan in the washout protocol be performed at 10 minutes. However, </w:t>
      </w:r>
      <w:proofErr w:type="spellStart"/>
      <w:r w:rsidRPr="00E17D68">
        <w:rPr>
          <w:rFonts w:ascii="Times New Roman" w:hAnsi="Times New Roman" w:cs="Times New Roman"/>
        </w:rPr>
        <w:t>Sangawaiya</w:t>
      </w:r>
      <w:proofErr w:type="spellEnd"/>
      <w:r w:rsidRPr="00E17D68">
        <w:rPr>
          <w:rFonts w:ascii="Times New Roman" w:hAnsi="Times New Roman" w:cs="Times New Roman"/>
        </w:rPr>
        <w:t xml:space="preserve"> et al recently revisited the accuracy of the 10min delay scan and reported suboptimal sensitivities in its detection of adenomas. It is therefore recommended that the 15min delay continues to be endorsed in standard clinical practice</w:t>
      </w:r>
      <w:proofErr w:type="gramStart"/>
      <w:r w:rsidRPr="00E17D68">
        <w:rPr>
          <w:rFonts w:ascii="Times New Roman" w:hAnsi="Times New Roman" w:cs="Times New Roman"/>
        </w:rPr>
        <w:t>.</w:t>
      </w:r>
      <w:r w:rsidRPr="00E17D68">
        <w:rPr>
          <w:rFonts w:ascii="Times New Roman" w:hAnsi="Times New Roman" w:cs="Times New Roman"/>
          <w:vertAlign w:val="superscript"/>
        </w:rPr>
        <w:t>[</w:t>
      </w:r>
      <w:proofErr w:type="gramEnd"/>
      <w:r w:rsidRPr="00E17D68">
        <w:rPr>
          <w:rFonts w:ascii="Times New Roman" w:hAnsi="Times New Roman" w:cs="Times New Roman"/>
          <w:vertAlign w:val="superscript"/>
        </w:rPr>
        <w:t>11]</w:t>
      </w:r>
    </w:p>
    <w:p w14:paraId="03974300" w14:textId="77777777" w:rsidR="00AD55BB" w:rsidRPr="00E17D68" w:rsidRDefault="00AD55BB" w:rsidP="00B13D34">
      <w:pPr>
        <w:ind w:left="-567" w:right="-631"/>
        <w:rPr>
          <w:rFonts w:ascii="Times New Roman" w:hAnsi="Times New Roman" w:cs="Times New Roman"/>
          <w:vertAlign w:val="superscript"/>
        </w:rPr>
      </w:pPr>
    </w:p>
    <w:p w14:paraId="4F34DD36" w14:textId="77777777" w:rsidR="00AD55BB" w:rsidRPr="00E17D68" w:rsidRDefault="00AD55BB" w:rsidP="00AD55BB">
      <w:pPr>
        <w:ind w:left="-567" w:right="-631"/>
        <w:rPr>
          <w:rFonts w:ascii="Times New Roman" w:hAnsi="Times New Roman" w:cs="Times New Roman"/>
          <w:u w:val="single"/>
        </w:rPr>
      </w:pPr>
      <w:r w:rsidRPr="00E17D68">
        <w:rPr>
          <w:rFonts w:ascii="Times New Roman" w:hAnsi="Times New Roman" w:cs="Times New Roman"/>
          <w:u w:val="single"/>
        </w:rPr>
        <w:t>LOCO-REGIONAL AND DISTANT SPREAD</w:t>
      </w:r>
    </w:p>
    <w:p w14:paraId="5CF21C4F" w14:textId="0BBB55AB" w:rsidR="00AD55BB" w:rsidRPr="00E17D68" w:rsidRDefault="009B5248" w:rsidP="00AD55BB">
      <w:pPr>
        <w:ind w:left="-567" w:right="-631"/>
        <w:rPr>
          <w:rFonts w:ascii="Times New Roman" w:hAnsi="Times New Roman" w:cs="Times New Roman"/>
        </w:rPr>
      </w:pPr>
      <w:r>
        <w:rPr>
          <w:rFonts w:ascii="Times New Roman" w:hAnsi="Times New Roman" w:cs="Times New Roman"/>
        </w:rPr>
        <w:t>Vascular</w:t>
      </w:r>
      <w:r w:rsidR="00AD55BB" w:rsidRPr="00E17D68">
        <w:rPr>
          <w:rFonts w:ascii="Times New Roman" w:hAnsi="Times New Roman" w:cs="Times New Roman"/>
        </w:rPr>
        <w:t xml:space="preserve"> extension, invasion of surrounding structures, loco-regional lymphadenopathy and metastases are </w:t>
      </w:r>
      <w:r w:rsidR="000672B8">
        <w:rPr>
          <w:rFonts w:ascii="Times New Roman" w:hAnsi="Times New Roman" w:cs="Times New Roman"/>
        </w:rPr>
        <w:t xml:space="preserve">findings </w:t>
      </w:r>
      <w:r w:rsidR="00AD55BB" w:rsidRPr="00E17D68">
        <w:rPr>
          <w:rFonts w:ascii="Times New Roman" w:hAnsi="Times New Roman" w:cs="Times New Roman"/>
        </w:rPr>
        <w:t xml:space="preserve">compatible with malignancy. </w:t>
      </w:r>
    </w:p>
    <w:p w14:paraId="6E87F49D" w14:textId="77777777" w:rsidR="00360C9C" w:rsidRPr="00E17D68" w:rsidRDefault="00360C9C" w:rsidP="00B13D34">
      <w:pPr>
        <w:ind w:right="-631"/>
        <w:rPr>
          <w:rFonts w:ascii="Times New Roman" w:hAnsi="Times New Roman" w:cs="Times New Roman"/>
        </w:rPr>
      </w:pPr>
    </w:p>
    <w:p w14:paraId="0CAEEEDE" w14:textId="765E516D" w:rsidR="002F5BB2" w:rsidRPr="00E17D68" w:rsidRDefault="00B83258" w:rsidP="00C51FBF">
      <w:pPr>
        <w:ind w:left="-567" w:right="-631"/>
        <w:rPr>
          <w:rFonts w:ascii="Times New Roman" w:hAnsi="Times New Roman" w:cs="Times New Roman"/>
        </w:rPr>
      </w:pPr>
      <w:r w:rsidRPr="00E17D68">
        <w:rPr>
          <w:rFonts w:ascii="Times New Roman" w:hAnsi="Times New Roman" w:cs="Times New Roman"/>
          <w:u w:val="single"/>
        </w:rPr>
        <w:t xml:space="preserve">CT </w:t>
      </w:r>
      <w:proofErr w:type="gramStart"/>
      <w:r w:rsidRPr="00E17D68">
        <w:rPr>
          <w:rFonts w:ascii="Times New Roman" w:hAnsi="Times New Roman" w:cs="Times New Roman"/>
          <w:u w:val="single"/>
        </w:rPr>
        <w:t xml:space="preserve">HISTOGRAM </w:t>
      </w:r>
      <w:r w:rsidR="00787A5B" w:rsidRPr="00E17D68">
        <w:rPr>
          <w:rFonts w:ascii="Times New Roman" w:hAnsi="Times New Roman" w:cs="Times New Roman"/>
          <w:u w:val="single"/>
        </w:rPr>
        <w:t xml:space="preserve"> AND</w:t>
      </w:r>
      <w:proofErr w:type="gramEnd"/>
      <w:r w:rsidR="00787A5B" w:rsidRPr="00E17D68">
        <w:rPr>
          <w:rFonts w:ascii="Times New Roman" w:hAnsi="Times New Roman" w:cs="Times New Roman"/>
          <w:u w:val="single"/>
        </w:rPr>
        <w:t xml:space="preserve"> DUAL ENERGY CT:</w:t>
      </w:r>
      <w:r w:rsidR="00787A5B" w:rsidRPr="00E17D68">
        <w:rPr>
          <w:rFonts w:ascii="Times New Roman" w:hAnsi="Times New Roman" w:cs="Times New Roman"/>
        </w:rPr>
        <w:t xml:space="preserve"> </w:t>
      </w:r>
    </w:p>
    <w:p w14:paraId="353D8E58" w14:textId="0F690902" w:rsidR="00360C9C" w:rsidRDefault="00A755EF" w:rsidP="00C51FBF">
      <w:pPr>
        <w:ind w:left="-567" w:right="-631"/>
        <w:rPr>
          <w:ins w:id="65" w:author="Vanesha  Naidu" w:date="2013-08-10T19:25:00Z"/>
          <w:rFonts w:ascii="Times New Roman" w:hAnsi="Times New Roman" w:cs="Times New Roman"/>
          <w:vertAlign w:val="superscript"/>
        </w:rPr>
      </w:pPr>
      <w:r w:rsidRPr="00E17D68">
        <w:rPr>
          <w:rFonts w:ascii="Times New Roman" w:hAnsi="Times New Roman" w:cs="Times New Roman"/>
        </w:rPr>
        <w:t>M</w:t>
      </w:r>
      <w:r w:rsidR="00EB6BE5" w:rsidRPr="00E17D68">
        <w:rPr>
          <w:rFonts w:ascii="Times New Roman" w:hAnsi="Times New Roman" w:cs="Times New Roman"/>
        </w:rPr>
        <w:t>ost</w:t>
      </w:r>
      <w:r w:rsidRPr="00E17D68">
        <w:rPr>
          <w:rFonts w:ascii="Times New Roman" w:hAnsi="Times New Roman" w:cs="Times New Roman"/>
        </w:rPr>
        <w:t xml:space="preserve"> studies have shown these </w:t>
      </w:r>
      <w:ins w:id="66" w:author="Vanesha  Naidu" w:date="2013-08-10T19:25:00Z">
        <w:r w:rsidR="00FA641C">
          <w:rPr>
            <w:rFonts w:ascii="Times New Roman" w:hAnsi="Times New Roman" w:cs="Times New Roman"/>
          </w:rPr>
          <w:t xml:space="preserve">two </w:t>
        </w:r>
      </w:ins>
      <w:r w:rsidR="00EB6BE5" w:rsidRPr="00E17D68">
        <w:rPr>
          <w:rFonts w:ascii="Times New Roman" w:hAnsi="Times New Roman" w:cs="Times New Roman"/>
        </w:rPr>
        <w:t>CT techniques</w:t>
      </w:r>
      <w:r w:rsidRPr="00E17D68">
        <w:rPr>
          <w:rFonts w:ascii="Times New Roman" w:hAnsi="Times New Roman" w:cs="Times New Roman"/>
        </w:rPr>
        <w:t xml:space="preserve"> </w:t>
      </w:r>
      <w:r w:rsidR="00EB6BE5" w:rsidRPr="00E17D68">
        <w:rPr>
          <w:rFonts w:ascii="Times New Roman" w:hAnsi="Times New Roman" w:cs="Times New Roman"/>
        </w:rPr>
        <w:t xml:space="preserve">to </w:t>
      </w:r>
      <w:r w:rsidRPr="00E17D68">
        <w:rPr>
          <w:rFonts w:ascii="Times New Roman" w:hAnsi="Times New Roman" w:cs="Times New Roman"/>
        </w:rPr>
        <w:t xml:space="preserve">have </w:t>
      </w:r>
      <w:r w:rsidR="00253A1C" w:rsidRPr="00E17D68">
        <w:rPr>
          <w:rFonts w:ascii="Times New Roman" w:hAnsi="Times New Roman" w:cs="Times New Roman"/>
        </w:rPr>
        <w:t>low sensitivities</w:t>
      </w:r>
      <w:r w:rsidR="00241594" w:rsidRPr="00E17D68">
        <w:rPr>
          <w:rFonts w:ascii="Times New Roman" w:hAnsi="Times New Roman" w:cs="Times New Roman"/>
        </w:rPr>
        <w:t>,</w:t>
      </w:r>
      <w:r w:rsidR="003F2B8D" w:rsidRPr="00E17D68">
        <w:rPr>
          <w:rFonts w:ascii="Times New Roman" w:hAnsi="Times New Roman" w:cs="Times New Roman"/>
        </w:rPr>
        <w:t xml:space="preserve"> </w:t>
      </w:r>
      <w:r w:rsidR="00241594" w:rsidRPr="00E17D68">
        <w:rPr>
          <w:rFonts w:ascii="Times New Roman" w:hAnsi="Times New Roman" w:cs="Times New Roman"/>
        </w:rPr>
        <w:t>limiting</w:t>
      </w:r>
      <w:r w:rsidR="00360C9C" w:rsidRPr="00E17D68">
        <w:rPr>
          <w:rFonts w:ascii="Times New Roman" w:hAnsi="Times New Roman" w:cs="Times New Roman"/>
        </w:rPr>
        <w:t xml:space="preserve"> </w:t>
      </w:r>
      <w:r w:rsidR="003F2B8D" w:rsidRPr="00E17D68">
        <w:rPr>
          <w:rFonts w:ascii="Times New Roman" w:hAnsi="Times New Roman" w:cs="Times New Roman"/>
        </w:rPr>
        <w:t>their</w:t>
      </w:r>
      <w:r w:rsidR="00360C9C" w:rsidRPr="00E17D68">
        <w:rPr>
          <w:rFonts w:ascii="Times New Roman" w:hAnsi="Times New Roman" w:cs="Times New Roman"/>
        </w:rPr>
        <w:t xml:space="preserve"> use in </w:t>
      </w:r>
      <w:r w:rsidRPr="00E17D68">
        <w:rPr>
          <w:rFonts w:ascii="Times New Roman" w:hAnsi="Times New Roman" w:cs="Times New Roman"/>
        </w:rPr>
        <w:t>routine</w:t>
      </w:r>
      <w:r w:rsidR="00360C9C" w:rsidRPr="00E17D68">
        <w:rPr>
          <w:rFonts w:ascii="Times New Roman" w:hAnsi="Times New Roman" w:cs="Times New Roman"/>
        </w:rPr>
        <w:t xml:space="preserve"> clinical practice.</w:t>
      </w:r>
      <w:r w:rsidR="003C09A5">
        <w:rPr>
          <w:rFonts w:ascii="Times New Roman" w:hAnsi="Times New Roman" w:cs="Times New Roman"/>
        </w:rPr>
        <w:t xml:space="preserve"> T</w:t>
      </w:r>
      <w:r w:rsidR="003F2B8D" w:rsidRPr="00E17D68">
        <w:rPr>
          <w:rFonts w:ascii="Times New Roman" w:hAnsi="Times New Roman" w:cs="Times New Roman"/>
        </w:rPr>
        <w:t xml:space="preserve">hese methods </w:t>
      </w:r>
      <w:r w:rsidR="00B96656">
        <w:rPr>
          <w:rFonts w:ascii="Times New Roman" w:hAnsi="Times New Roman" w:cs="Times New Roman"/>
        </w:rPr>
        <w:t>are reserved</w:t>
      </w:r>
      <w:r w:rsidR="00241594" w:rsidRPr="00E17D68">
        <w:rPr>
          <w:rFonts w:ascii="Times New Roman" w:hAnsi="Times New Roman" w:cs="Times New Roman"/>
        </w:rPr>
        <w:t xml:space="preserve"> as adjunct tools in </w:t>
      </w:r>
      <w:r w:rsidR="003F2B8D" w:rsidRPr="00E17D68">
        <w:rPr>
          <w:rFonts w:ascii="Times New Roman" w:hAnsi="Times New Roman" w:cs="Times New Roman"/>
        </w:rPr>
        <w:t xml:space="preserve">evaluation of the </w:t>
      </w:r>
      <w:r w:rsidR="00A73B93">
        <w:rPr>
          <w:rFonts w:ascii="Times New Roman" w:hAnsi="Times New Roman" w:cs="Times New Roman"/>
        </w:rPr>
        <w:t>“</w:t>
      </w:r>
      <w:r w:rsidR="003F2B8D" w:rsidRPr="00E17D68">
        <w:rPr>
          <w:rFonts w:ascii="Times New Roman" w:hAnsi="Times New Roman" w:cs="Times New Roman"/>
        </w:rPr>
        <w:t>indeterminate</w:t>
      </w:r>
      <w:r w:rsidR="00A73B93">
        <w:rPr>
          <w:rFonts w:ascii="Times New Roman" w:hAnsi="Times New Roman" w:cs="Times New Roman"/>
        </w:rPr>
        <w:t>”</w:t>
      </w:r>
      <w:r w:rsidR="003F2B8D" w:rsidRPr="00E17D68">
        <w:rPr>
          <w:rFonts w:ascii="Times New Roman" w:hAnsi="Times New Roman" w:cs="Times New Roman"/>
        </w:rPr>
        <w:t xml:space="preserve"> adrenal lesion</w:t>
      </w:r>
      <w:proofErr w:type="gramStart"/>
      <w:r w:rsidR="003F2B8D"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5]</w:t>
      </w:r>
    </w:p>
    <w:p w14:paraId="4B8B5696" w14:textId="77777777" w:rsidR="00FA641C" w:rsidRDefault="00FA641C" w:rsidP="00C51FBF">
      <w:pPr>
        <w:ind w:left="-567" w:right="-631"/>
        <w:rPr>
          <w:ins w:id="67" w:author="Vanesha  Naidu" w:date="2013-08-10T19:25:00Z"/>
          <w:rFonts w:ascii="Times New Roman" w:hAnsi="Times New Roman" w:cs="Times New Roman"/>
          <w:vertAlign w:val="superscript"/>
        </w:rPr>
      </w:pPr>
    </w:p>
    <w:p w14:paraId="32908423" w14:textId="25D8F02B" w:rsidR="00787AF1" w:rsidRDefault="00787AF1" w:rsidP="00787AF1">
      <w:pPr>
        <w:ind w:left="-567"/>
        <w:rPr>
          <w:ins w:id="68" w:author="Vanesha  Naidu" w:date="2013-08-10T19:28:00Z"/>
          <w:rFonts w:ascii="Times New Roman" w:hAnsi="Times New Roman" w:cs="Times New Roman"/>
        </w:rPr>
      </w:pPr>
      <w:ins w:id="69" w:author="Vanesha  Naidu" w:date="2013-08-10T19:28:00Z">
        <w:r w:rsidRPr="006F38ED">
          <w:rPr>
            <w:rFonts w:ascii="Times New Roman" w:hAnsi="Times New Roman" w:cs="Times New Roman"/>
            <w:i/>
            <w:u w:val="single"/>
          </w:rPr>
          <w:t>CT Histogram</w:t>
        </w:r>
        <w:r w:rsidRPr="00655D1B">
          <w:rPr>
            <w:rFonts w:ascii="Times New Roman" w:hAnsi="Times New Roman" w:cs="Times New Roman"/>
          </w:rPr>
          <w:t xml:space="preserve"> - Like unenhanced CT densitometry, CT histogram analysis is based on the </w:t>
        </w:r>
        <w:proofErr w:type="spellStart"/>
        <w:r w:rsidRPr="00655D1B">
          <w:rPr>
            <w:rFonts w:ascii="Times New Roman" w:hAnsi="Times New Roman" w:cs="Times New Roman"/>
          </w:rPr>
          <w:t>intracytoplasmic</w:t>
        </w:r>
        <w:proofErr w:type="spellEnd"/>
        <w:r w:rsidRPr="00655D1B">
          <w:rPr>
            <w:rFonts w:ascii="Times New Roman" w:hAnsi="Times New Roman" w:cs="Times New Roman"/>
          </w:rPr>
          <w:t xml:space="preserve"> lipid content in an adenoma. Whilst conventional CT densitometry is a measure of the mean attenuation of a lesion, a CT histogram has the added advantage of assessing the distribution of tissue attenuation within a mass. CT histogram analysis entails placing a ROI within the adrenal lesion and then post-processing each pixel with a histogram analysis tool present on most viewing workstations. The </w:t>
        </w:r>
        <w:r>
          <w:rPr>
            <w:rFonts w:ascii="Times New Roman" w:hAnsi="Times New Roman" w:cs="Times New Roman"/>
          </w:rPr>
          <w:t xml:space="preserve">CT </w:t>
        </w:r>
        <w:r w:rsidRPr="00655D1B">
          <w:rPr>
            <w:rFonts w:ascii="Times New Roman" w:hAnsi="Times New Roman" w:cs="Times New Roman"/>
          </w:rPr>
          <w:t xml:space="preserve">histogram generated is a graphic display of the pixel attenuation values within a prescribed ROI plotted along the </w:t>
        </w:r>
        <w:proofErr w:type="gramStart"/>
        <w:r w:rsidRPr="00655D1B">
          <w:rPr>
            <w:rFonts w:ascii="Times New Roman" w:hAnsi="Times New Roman" w:cs="Times New Roman"/>
          </w:rPr>
          <w:t>X axis</w:t>
        </w:r>
        <w:proofErr w:type="gramEnd"/>
        <w:r w:rsidRPr="00655D1B">
          <w:rPr>
            <w:rFonts w:ascii="Times New Roman" w:hAnsi="Times New Roman" w:cs="Times New Roman"/>
          </w:rPr>
          <w:t xml:space="preserve"> against the frequency/number of each pixel along the Y axis. The percent of negative pixels of fat </w:t>
        </w:r>
        <w:proofErr w:type="gramStart"/>
        <w:r w:rsidRPr="00655D1B">
          <w:rPr>
            <w:rFonts w:ascii="Times New Roman" w:hAnsi="Times New Roman" w:cs="Times New Roman"/>
          </w:rPr>
          <w:t>attenuation(</w:t>
        </w:r>
        <w:proofErr w:type="gramEnd"/>
        <w:r w:rsidRPr="00655D1B">
          <w:rPr>
            <w:rFonts w:ascii="Times New Roman" w:hAnsi="Times New Roman" w:cs="Times New Roman"/>
          </w:rPr>
          <w:t>values measuring &lt; 0</w:t>
        </w:r>
      </w:ins>
      <w:ins w:id="70" w:author="Vanesha  Naidu" w:date="2013-08-11T14:40:00Z">
        <w:r w:rsidR="001A7BA7">
          <w:rPr>
            <w:rFonts w:ascii="Times New Roman" w:hAnsi="Times New Roman" w:cs="Times New Roman"/>
          </w:rPr>
          <w:t xml:space="preserve"> HU</w:t>
        </w:r>
      </w:ins>
      <w:ins w:id="71" w:author="Vanesha  Naidu" w:date="2013-08-10T19:28:00Z">
        <w:r w:rsidRPr="00655D1B">
          <w:rPr>
            <w:rFonts w:ascii="Times New Roman" w:hAnsi="Times New Roman" w:cs="Times New Roman"/>
          </w:rPr>
          <w:t xml:space="preserve">) is then calculated. </w:t>
        </w:r>
        <w:proofErr w:type="spellStart"/>
        <w:r w:rsidRPr="00655D1B">
          <w:rPr>
            <w:rFonts w:ascii="Times New Roman" w:hAnsi="Times New Roman" w:cs="Times New Roman"/>
          </w:rPr>
          <w:t>Bae</w:t>
        </w:r>
        <w:proofErr w:type="spellEnd"/>
        <w:r w:rsidRPr="00655D1B">
          <w:rPr>
            <w:rFonts w:ascii="Times New Roman" w:hAnsi="Times New Roman" w:cs="Times New Roman"/>
          </w:rPr>
          <w:t xml:space="preserve"> et al proposed that a threshold value of more than 10% negative pixels is highly specific for </w:t>
        </w:r>
        <w:proofErr w:type="gramStart"/>
        <w:r w:rsidRPr="00655D1B">
          <w:rPr>
            <w:rFonts w:ascii="Times New Roman" w:hAnsi="Times New Roman" w:cs="Times New Roman"/>
          </w:rPr>
          <w:t>adenomas</w:t>
        </w:r>
        <w:r w:rsidRPr="00655D1B">
          <w:rPr>
            <w:rFonts w:ascii="Times New Roman" w:hAnsi="Times New Roman" w:cs="Times New Roman"/>
            <w:vertAlign w:val="superscript"/>
          </w:rPr>
          <w:t>[</w:t>
        </w:r>
        <w:proofErr w:type="gramEnd"/>
        <w:r w:rsidRPr="00655D1B">
          <w:rPr>
            <w:rFonts w:ascii="Times New Roman" w:hAnsi="Times New Roman" w:cs="Times New Roman"/>
            <w:vertAlign w:val="superscript"/>
          </w:rPr>
          <w:t>5]</w:t>
        </w:r>
        <w:r w:rsidRPr="00655D1B">
          <w:rPr>
            <w:rFonts w:ascii="Times New Roman" w:hAnsi="Times New Roman" w:cs="Times New Roman"/>
          </w:rPr>
          <w:t>.</w:t>
        </w:r>
      </w:ins>
    </w:p>
    <w:p w14:paraId="6D2A056F" w14:textId="77777777" w:rsidR="00787AF1" w:rsidRDefault="00787AF1" w:rsidP="00787AF1">
      <w:pPr>
        <w:ind w:left="-567"/>
        <w:rPr>
          <w:ins w:id="72" w:author="Vanesha  Naidu" w:date="2013-08-10T19:28:00Z"/>
          <w:rFonts w:ascii="Times New Roman" w:hAnsi="Times New Roman" w:cs="Times New Roman"/>
        </w:rPr>
      </w:pPr>
    </w:p>
    <w:p w14:paraId="001F618C" w14:textId="0E82734C" w:rsidR="00787AF1" w:rsidRPr="006F38ED" w:rsidRDefault="00787AF1" w:rsidP="00787AF1">
      <w:pPr>
        <w:ind w:left="-567"/>
        <w:rPr>
          <w:ins w:id="73" w:author="Vanesha  Naidu" w:date="2013-08-10T19:28:00Z"/>
          <w:rFonts w:ascii="Times New Roman" w:hAnsi="Times New Roman" w:cs="Times New Roman"/>
        </w:rPr>
      </w:pPr>
      <w:ins w:id="74" w:author="Vanesha  Naidu" w:date="2013-08-10T19:28:00Z">
        <w:r w:rsidRPr="006F38ED">
          <w:rPr>
            <w:rFonts w:ascii="Times New Roman" w:hAnsi="Times New Roman" w:cs="Times New Roman"/>
            <w:i/>
            <w:u w:val="single"/>
          </w:rPr>
          <w:t>Dual Energy CT (DECT</w:t>
        </w:r>
        <w:r w:rsidRPr="006F38ED">
          <w:rPr>
            <w:rFonts w:ascii="Times New Roman" w:hAnsi="Times New Roman" w:cs="Times New Roman"/>
            <w:i/>
          </w:rPr>
          <w:t>)</w:t>
        </w:r>
        <w:r w:rsidRPr="006F38ED">
          <w:rPr>
            <w:rFonts w:ascii="Times New Roman" w:hAnsi="Times New Roman" w:cs="Times New Roman"/>
          </w:rPr>
          <w:t xml:space="preserve"> </w:t>
        </w:r>
        <w:r>
          <w:rPr>
            <w:rFonts w:ascii="Times New Roman" w:hAnsi="Times New Roman" w:cs="Times New Roman"/>
          </w:rPr>
          <w:t>–</w:t>
        </w:r>
        <w:r w:rsidRPr="006F38ED">
          <w:rPr>
            <w:rFonts w:ascii="Times New Roman" w:hAnsi="Times New Roman" w:cs="Times New Roman"/>
          </w:rPr>
          <w:t xml:space="preserve"> </w:t>
        </w:r>
        <w:r>
          <w:rPr>
            <w:rFonts w:ascii="Times New Roman" w:hAnsi="Times New Roman" w:cs="Times New Roman"/>
          </w:rPr>
          <w:t>This CT technique a</w:t>
        </w:r>
        <w:r w:rsidRPr="006F38ED">
          <w:rPr>
            <w:rFonts w:ascii="Times New Roman" w:hAnsi="Times New Roman" w:cs="Times New Roman"/>
          </w:rPr>
          <w:t xml:space="preserve">llows for images to be acquired with two different energies of 80Kv and 140Kv respectively. Lipid-containing lesions demonstrate a decrease in attenuation as the tube voltage setting decreases. Gupta et al recognized that a decrease in attenuation of an adrenal mass between 140Kv and 80Kv is highly specific of an adrenal adenoma. In comparison, adrenal metastases demonstrated an increase in attenuation on DECT </w:t>
        </w:r>
        <w:r w:rsidRPr="006F38ED">
          <w:rPr>
            <w:rFonts w:ascii="Times New Roman" w:hAnsi="Times New Roman" w:cs="Times New Roman"/>
            <w:vertAlign w:val="superscript"/>
          </w:rPr>
          <w:t>[5,10]</w:t>
        </w:r>
        <w:r w:rsidRPr="006F38ED">
          <w:rPr>
            <w:rFonts w:ascii="Times New Roman" w:hAnsi="Times New Roman" w:cs="Times New Roman"/>
          </w:rPr>
          <w:t>.</w:t>
        </w:r>
      </w:ins>
    </w:p>
    <w:p w14:paraId="4EEDF2D4" w14:textId="77777777" w:rsidR="00787AF1" w:rsidRPr="006F38ED" w:rsidRDefault="00787AF1" w:rsidP="00787AF1">
      <w:pPr>
        <w:ind w:left="-567"/>
        <w:rPr>
          <w:ins w:id="75" w:author="Vanesha  Naidu" w:date="2013-08-10T19:28:00Z"/>
          <w:rFonts w:ascii="Times New Roman" w:hAnsi="Times New Roman" w:cs="Times New Roman"/>
        </w:rPr>
      </w:pPr>
    </w:p>
    <w:p w14:paraId="198986FC" w14:textId="77777777" w:rsidR="00787AF1" w:rsidRPr="006F38ED" w:rsidRDefault="00787AF1" w:rsidP="00787AF1">
      <w:pPr>
        <w:ind w:left="-567"/>
        <w:rPr>
          <w:ins w:id="76" w:author="Vanesha  Naidu" w:date="2013-08-10T19:28:00Z"/>
          <w:rFonts w:ascii="Times New Roman" w:hAnsi="Times New Roman" w:cs="Times New Roman"/>
        </w:rPr>
      </w:pPr>
      <w:ins w:id="77" w:author="Vanesha  Naidu" w:date="2013-08-10T19:28:00Z">
        <w:r w:rsidRPr="006F38ED">
          <w:rPr>
            <w:rFonts w:ascii="Times New Roman" w:hAnsi="Times New Roman" w:cs="Times New Roman"/>
          </w:rPr>
          <w:t xml:space="preserve">Furthermore, new DECT scanners are able to reconstruct </w:t>
        </w:r>
        <w:r w:rsidRPr="001A7BA7">
          <w:rPr>
            <w:rFonts w:ascii="Times New Roman" w:hAnsi="Times New Roman" w:cs="Times New Roman"/>
            <w:i/>
            <w:rPrChange w:id="78" w:author="Vanesha  Naidu" w:date="2013-08-11T14:42:00Z">
              <w:rPr>
                <w:rFonts w:ascii="Times New Roman" w:hAnsi="Times New Roman" w:cs="Times New Roman"/>
              </w:rPr>
            </w:rPrChange>
          </w:rPr>
          <w:t>virtual</w:t>
        </w:r>
        <w:r w:rsidRPr="006F38ED">
          <w:rPr>
            <w:rFonts w:ascii="Times New Roman" w:hAnsi="Times New Roman" w:cs="Times New Roman"/>
          </w:rPr>
          <w:t xml:space="preserve"> unenhanced images from contrast enhanced CT data, by subtracting the iodine content. In daily practice, many abdominal scans are performed after the administration of intravenous contrast. Furthermore, a 15 minute delay scan is at times difficult to obtain as patients have often left the CT department, prior to the scan being reviewed. Characterization of an adrenal </w:t>
        </w:r>
        <w:proofErr w:type="spellStart"/>
        <w:r w:rsidRPr="006F38ED">
          <w:rPr>
            <w:rFonts w:ascii="Times New Roman" w:hAnsi="Times New Roman" w:cs="Times New Roman"/>
          </w:rPr>
          <w:t>incidentaloma</w:t>
        </w:r>
        <w:proofErr w:type="spellEnd"/>
        <w:r w:rsidRPr="006F38ED">
          <w:rPr>
            <w:rFonts w:ascii="Times New Roman" w:hAnsi="Times New Roman" w:cs="Times New Roman"/>
          </w:rPr>
          <w:t xml:space="preserve"> in these cases is not possible.  Virtual reconstructed unenhanced images thus allow for unenhanced CT densitometry to be performed for lesion characterization without the need for the patient returning for a repeat scan and obviates a repeat radiation </w:t>
        </w:r>
        <w:proofErr w:type="gramStart"/>
        <w:r w:rsidRPr="006F38ED">
          <w:rPr>
            <w:rFonts w:ascii="Times New Roman" w:hAnsi="Times New Roman" w:cs="Times New Roman"/>
          </w:rPr>
          <w:t>dose</w:t>
        </w:r>
        <w:r w:rsidRPr="006F38ED">
          <w:rPr>
            <w:rFonts w:ascii="Times New Roman" w:hAnsi="Times New Roman" w:cs="Times New Roman"/>
            <w:vertAlign w:val="superscript"/>
          </w:rPr>
          <w:t>[</w:t>
        </w:r>
        <w:proofErr w:type="gramEnd"/>
        <w:r w:rsidRPr="006F38ED">
          <w:rPr>
            <w:rFonts w:ascii="Times New Roman" w:hAnsi="Times New Roman" w:cs="Times New Roman"/>
            <w:vertAlign w:val="superscript"/>
          </w:rPr>
          <w:t>10]</w:t>
        </w:r>
        <w:r w:rsidRPr="006F38ED">
          <w:rPr>
            <w:rFonts w:ascii="Times New Roman" w:hAnsi="Times New Roman" w:cs="Times New Roman"/>
          </w:rPr>
          <w:t>.</w:t>
        </w:r>
      </w:ins>
    </w:p>
    <w:p w14:paraId="4C0C3CD9" w14:textId="77777777" w:rsidR="00787AF1" w:rsidRPr="00655D1B" w:rsidRDefault="00787AF1" w:rsidP="00787AF1">
      <w:pPr>
        <w:ind w:left="-567"/>
        <w:rPr>
          <w:ins w:id="79" w:author="Vanesha  Naidu" w:date="2013-08-10T19:28:00Z"/>
          <w:rFonts w:ascii="Times New Roman" w:hAnsi="Times New Roman" w:cs="Times New Roman"/>
        </w:rPr>
      </w:pPr>
    </w:p>
    <w:p w14:paraId="3B858F8F" w14:textId="77777777" w:rsidR="00FA641C" w:rsidRPr="00E17D68" w:rsidRDefault="00FA641C" w:rsidP="00C51FBF">
      <w:pPr>
        <w:ind w:left="-567" w:right="-631"/>
        <w:rPr>
          <w:rFonts w:ascii="Times New Roman" w:hAnsi="Times New Roman" w:cs="Times New Roman"/>
        </w:rPr>
      </w:pPr>
    </w:p>
    <w:p w14:paraId="2C97BAFB" w14:textId="60835222" w:rsidR="006D56B8" w:rsidRPr="00E17D68" w:rsidRDefault="006D56B8" w:rsidP="00B0433A">
      <w:pPr>
        <w:ind w:right="-631"/>
        <w:rPr>
          <w:rFonts w:ascii="Times New Roman" w:hAnsi="Times New Roman" w:cs="Times New Roman"/>
        </w:rPr>
      </w:pPr>
      <w:ins w:id="80" w:author="01013505" w:date="2013-07-26T22:06:00Z">
        <w:r>
          <w:rPr>
            <w:rFonts w:ascii="Times New Roman" w:hAnsi="Times New Roman" w:cs="Times New Roman"/>
          </w:rPr>
          <w:t>[</w:t>
        </w:r>
      </w:ins>
      <w:ins w:id="81" w:author="01013505" w:date="2013-07-26T22:05:00Z">
        <w:r>
          <w:rPr>
            <w:rFonts w:ascii="Times New Roman" w:hAnsi="Times New Roman" w:cs="Times New Roman"/>
          </w:rPr>
          <w:t xml:space="preserve">Explain a bit more what these </w:t>
        </w:r>
      </w:ins>
      <w:ins w:id="82" w:author="01013505" w:date="2013-07-26T22:06:00Z">
        <w:r>
          <w:rPr>
            <w:rFonts w:ascii="Times New Roman" w:hAnsi="Times New Roman" w:cs="Times New Roman"/>
          </w:rPr>
          <w:t>entail</w:t>
        </w:r>
      </w:ins>
      <w:ins w:id="83" w:author="01013505" w:date="2013-07-26T22:05:00Z">
        <w:r>
          <w:rPr>
            <w:rFonts w:ascii="Times New Roman" w:hAnsi="Times New Roman" w:cs="Times New Roman"/>
          </w:rPr>
          <w:t>]</w:t>
        </w:r>
      </w:ins>
    </w:p>
    <w:p w14:paraId="6122AFFF" w14:textId="77777777" w:rsidR="00B0433A" w:rsidRPr="00E17D68" w:rsidRDefault="00B0433A" w:rsidP="00B0433A">
      <w:pPr>
        <w:ind w:right="-631"/>
        <w:rPr>
          <w:rFonts w:ascii="Times New Roman" w:hAnsi="Times New Roman" w:cs="Times New Roman"/>
        </w:rPr>
      </w:pPr>
    </w:p>
    <w:p w14:paraId="2F2C225C" w14:textId="77777777" w:rsidR="00990BE6" w:rsidRPr="00E17D68" w:rsidRDefault="00990BE6" w:rsidP="00BF0F93">
      <w:pPr>
        <w:ind w:left="-567" w:right="-631"/>
        <w:rPr>
          <w:rFonts w:ascii="Times New Roman" w:hAnsi="Times New Roman" w:cs="Times New Roman"/>
        </w:rPr>
      </w:pPr>
    </w:p>
    <w:p w14:paraId="64987F4F" w14:textId="057654E9" w:rsidR="002F5BB2" w:rsidRPr="00541823" w:rsidRDefault="00DA4C1C" w:rsidP="00610DCA">
      <w:pPr>
        <w:ind w:left="-567" w:right="-631"/>
        <w:rPr>
          <w:rFonts w:ascii="Times New Roman" w:hAnsi="Times New Roman" w:cs="Times New Roman"/>
          <w:b/>
          <w:u w:val="single"/>
        </w:rPr>
      </w:pPr>
      <w:r w:rsidRPr="00541823">
        <w:rPr>
          <w:rFonts w:ascii="Times New Roman" w:hAnsi="Times New Roman" w:cs="Times New Roman"/>
          <w:b/>
          <w:u w:val="single"/>
        </w:rPr>
        <w:t xml:space="preserve">B. </w:t>
      </w:r>
      <w:r w:rsidR="00990BE6" w:rsidRPr="00541823">
        <w:rPr>
          <w:rFonts w:ascii="Times New Roman" w:hAnsi="Times New Roman" w:cs="Times New Roman"/>
          <w:b/>
          <w:u w:val="single"/>
        </w:rPr>
        <w:t>M</w:t>
      </w:r>
      <w:r w:rsidRPr="00541823">
        <w:rPr>
          <w:rFonts w:ascii="Times New Roman" w:hAnsi="Times New Roman" w:cs="Times New Roman"/>
          <w:b/>
          <w:u w:val="single"/>
        </w:rPr>
        <w:t>AGNETIC RESONANCE IMAGING</w:t>
      </w:r>
    </w:p>
    <w:p w14:paraId="27A43202" w14:textId="77777777" w:rsidR="00610DCA" w:rsidRPr="00E17D68" w:rsidRDefault="00610DCA" w:rsidP="00610DCA">
      <w:pPr>
        <w:ind w:left="-567" w:right="-631"/>
        <w:rPr>
          <w:rFonts w:ascii="Times New Roman" w:hAnsi="Times New Roman" w:cs="Times New Roman"/>
          <w:u w:val="single"/>
        </w:rPr>
      </w:pPr>
    </w:p>
    <w:p w14:paraId="4958EC44" w14:textId="736CBC20" w:rsidR="002F5BB2" w:rsidRPr="00E17D68" w:rsidRDefault="002F5BB2" w:rsidP="00BF0F93">
      <w:pPr>
        <w:ind w:left="-567" w:right="-631"/>
        <w:rPr>
          <w:rFonts w:ascii="Times New Roman" w:hAnsi="Times New Roman" w:cs="Times New Roman"/>
          <w:u w:val="single"/>
        </w:rPr>
      </w:pPr>
      <w:r w:rsidRPr="00E17D68">
        <w:rPr>
          <w:rFonts w:ascii="Times New Roman" w:hAnsi="Times New Roman" w:cs="Times New Roman"/>
          <w:u w:val="single"/>
        </w:rPr>
        <w:t>CHEMICAL SHIFT IMAGING</w:t>
      </w:r>
    </w:p>
    <w:p w14:paraId="60053B11" w14:textId="21CF47E1" w:rsidR="00990BE6" w:rsidRPr="00E17D68" w:rsidRDefault="00990BE6" w:rsidP="00BF0F93">
      <w:pPr>
        <w:ind w:left="-567" w:right="-631"/>
        <w:rPr>
          <w:rFonts w:ascii="Times New Roman" w:hAnsi="Times New Roman" w:cs="Times New Roman"/>
        </w:rPr>
      </w:pPr>
      <w:r w:rsidRPr="00E17D68">
        <w:rPr>
          <w:rFonts w:ascii="Times New Roman" w:hAnsi="Times New Roman" w:cs="Times New Roman"/>
        </w:rPr>
        <w:lastRenderedPageBreak/>
        <w:t>Chemical shift imaging</w:t>
      </w:r>
      <w:ins w:id="84" w:author="01013505" w:date="2013-07-26T22:06:00Z">
        <w:r w:rsidR="006D56B8">
          <w:rPr>
            <w:rFonts w:ascii="Times New Roman" w:hAnsi="Times New Roman" w:cs="Times New Roman"/>
          </w:rPr>
          <w:t xml:space="preserve"> </w:t>
        </w:r>
      </w:ins>
      <w:r w:rsidR="00DE1121" w:rsidRPr="00E17D68">
        <w:rPr>
          <w:rFonts w:ascii="Times New Roman" w:hAnsi="Times New Roman" w:cs="Times New Roman"/>
        </w:rPr>
        <w:t>(CSI)</w:t>
      </w:r>
      <w:r w:rsidRPr="00E17D68">
        <w:rPr>
          <w:rFonts w:ascii="Times New Roman" w:hAnsi="Times New Roman" w:cs="Times New Roman"/>
        </w:rPr>
        <w:t xml:space="preserve"> </w:t>
      </w:r>
      <w:r w:rsidR="00507B61" w:rsidRPr="00E17D68">
        <w:rPr>
          <w:rFonts w:ascii="Times New Roman" w:hAnsi="Times New Roman" w:cs="Times New Roman"/>
        </w:rPr>
        <w:t xml:space="preserve">is the principle </w:t>
      </w:r>
      <w:r w:rsidR="00132CAA" w:rsidRPr="00E17D68">
        <w:rPr>
          <w:rFonts w:ascii="Times New Roman" w:hAnsi="Times New Roman" w:cs="Times New Roman"/>
        </w:rPr>
        <w:t xml:space="preserve">technique employed </w:t>
      </w:r>
      <w:r w:rsidR="009F1585" w:rsidRPr="00E17D68">
        <w:rPr>
          <w:rFonts w:ascii="Times New Roman" w:hAnsi="Times New Roman" w:cs="Times New Roman"/>
        </w:rPr>
        <w:t xml:space="preserve">in MR evaluation </w:t>
      </w:r>
      <w:r w:rsidR="00132CAA" w:rsidRPr="00E17D68">
        <w:rPr>
          <w:rFonts w:ascii="Times New Roman" w:hAnsi="Times New Roman" w:cs="Times New Roman"/>
        </w:rPr>
        <w:t xml:space="preserve">of adrenal lesions. It </w:t>
      </w:r>
      <w:r w:rsidRPr="00E17D68">
        <w:rPr>
          <w:rFonts w:ascii="Times New Roman" w:hAnsi="Times New Roman" w:cs="Times New Roman"/>
        </w:rPr>
        <w:t>uses out-of-phase</w:t>
      </w:r>
      <w:ins w:id="85" w:author="01013505" w:date="2013-07-26T22:06:00Z">
        <w:r w:rsidR="006D56B8">
          <w:rPr>
            <w:rFonts w:ascii="Times New Roman" w:hAnsi="Times New Roman" w:cs="Times New Roman"/>
          </w:rPr>
          <w:t xml:space="preserve"> </w:t>
        </w:r>
      </w:ins>
      <w:r w:rsidR="00355B60" w:rsidRPr="00E17D68">
        <w:rPr>
          <w:rFonts w:ascii="Times New Roman" w:hAnsi="Times New Roman" w:cs="Times New Roman"/>
        </w:rPr>
        <w:t>(</w:t>
      </w:r>
      <w:r w:rsidR="00132CAA" w:rsidRPr="00E17D68">
        <w:rPr>
          <w:rFonts w:ascii="Times New Roman" w:hAnsi="Times New Roman" w:cs="Times New Roman"/>
        </w:rPr>
        <w:t>OP) and in-phase</w:t>
      </w:r>
      <w:ins w:id="86" w:author="01013505" w:date="2013-07-26T22:06:00Z">
        <w:r w:rsidR="006D56B8">
          <w:rPr>
            <w:rFonts w:ascii="Times New Roman" w:hAnsi="Times New Roman" w:cs="Times New Roman"/>
          </w:rPr>
          <w:t xml:space="preserve"> </w:t>
        </w:r>
      </w:ins>
      <w:r w:rsidR="00132CAA" w:rsidRPr="00E17D68">
        <w:rPr>
          <w:rFonts w:ascii="Times New Roman" w:hAnsi="Times New Roman" w:cs="Times New Roman"/>
        </w:rPr>
        <w:t>(IP) techniques.</w:t>
      </w:r>
      <w:r w:rsidR="00811768" w:rsidRPr="00E17D68">
        <w:rPr>
          <w:rFonts w:ascii="Times New Roman" w:hAnsi="Times New Roman" w:cs="Times New Roman"/>
        </w:rPr>
        <w:t xml:space="preserve"> </w:t>
      </w:r>
      <w:r w:rsidRPr="00E17D68">
        <w:rPr>
          <w:rFonts w:ascii="Times New Roman" w:hAnsi="Times New Roman" w:cs="Times New Roman"/>
        </w:rPr>
        <w:t>Similar to CT densitometry, CSI exploits the presence of abundant intracellular lipid in adenomas that helps distinguish them from non-adeno</w:t>
      </w:r>
      <w:r w:rsidR="00355B60" w:rsidRPr="00E17D68">
        <w:rPr>
          <w:rFonts w:ascii="Times New Roman" w:hAnsi="Times New Roman" w:cs="Times New Roman"/>
        </w:rPr>
        <w:t>matous lesions</w:t>
      </w:r>
      <w:r w:rsidRPr="00E17D68">
        <w:rPr>
          <w:rFonts w:ascii="Times New Roman" w:hAnsi="Times New Roman" w:cs="Times New Roman"/>
        </w:rPr>
        <w:t>.</w:t>
      </w:r>
      <w:r w:rsidR="003B4A5F" w:rsidRPr="00E17D68">
        <w:rPr>
          <w:rFonts w:ascii="Times New Roman" w:hAnsi="Times New Roman" w:cs="Times New Roman"/>
        </w:rPr>
        <w:t xml:space="preserve"> </w:t>
      </w:r>
      <w:r w:rsidR="00CE0088" w:rsidRPr="00E17D68">
        <w:rPr>
          <w:rFonts w:ascii="Times New Roman" w:hAnsi="Times New Roman" w:cs="Times New Roman"/>
        </w:rPr>
        <w:t xml:space="preserve">The basis of </w:t>
      </w:r>
      <w:r w:rsidR="003B4A5F" w:rsidRPr="00E17D68">
        <w:rPr>
          <w:rFonts w:ascii="Times New Roman" w:hAnsi="Times New Roman" w:cs="Times New Roman"/>
        </w:rPr>
        <w:t xml:space="preserve">CSI is </w:t>
      </w:r>
      <w:r w:rsidR="00CE0088" w:rsidRPr="00E17D68">
        <w:rPr>
          <w:rFonts w:ascii="Times New Roman" w:hAnsi="Times New Roman" w:cs="Times New Roman"/>
        </w:rPr>
        <w:t xml:space="preserve">the </w:t>
      </w:r>
      <w:r w:rsidR="001462FD" w:rsidRPr="00E17D68">
        <w:rPr>
          <w:rFonts w:ascii="Times New Roman" w:hAnsi="Times New Roman" w:cs="Times New Roman"/>
        </w:rPr>
        <w:t xml:space="preserve">existence of </w:t>
      </w:r>
      <w:r w:rsidR="00793C78" w:rsidRPr="00E17D68">
        <w:rPr>
          <w:rFonts w:ascii="Times New Roman" w:hAnsi="Times New Roman" w:cs="Times New Roman"/>
        </w:rPr>
        <w:t xml:space="preserve">different </w:t>
      </w:r>
      <w:r w:rsidR="003B4A5F" w:rsidRPr="00E17D68">
        <w:rPr>
          <w:rFonts w:ascii="Times New Roman" w:hAnsi="Times New Roman" w:cs="Times New Roman"/>
        </w:rPr>
        <w:t xml:space="preserve">resonant frequencies of </w:t>
      </w:r>
      <w:r w:rsidR="001F3AFE">
        <w:rPr>
          <w:rFonts w:ascii="Times New Roman" w:hAnsi="Times New Roman" w:cs="Times New Roman"/>
        </w:rPr>
        <w:t xml:space="preserve">hydrogen protons of water and fat </w:t>
      </w:r>
      <w:r w:rsidR="00993B5C">
        <w:rPr>
          <w:rFonts w:ascii="Times New Roman" w:hAnsi="Times New Roman" w:cs="Times New Roman"/>
        </w:rPr>
        <w:t>with</w:t>
      </w:r>
      <w:r w:rsidR="00CE0088" w:rsidRPr="00E17D68">
        <w:rPr>
          <w:rFonts w:ascii="Times New Roman" w:hAnsi="Times New Roman" w:cs="Times New Roman"/>
        </w:rPr>
        <w:t>in a given voxe</w:t>
      </w:r>
      <w:r w:rsidR="00793C78" w:rsidRPr="00E17D68">
        <w:rPr>
          <w:rFonts w:ascii="Times New Roman" w:hAnsi="Times New Roman" w:cs="Times New Roman"/>
        </w:rPr>
        <w:t>l. Thus</w:t>
      </w:r>
      <w:r w:rsidR="00DE1121" w:rsidRPr="00E17D68">
        <w:rPr>
          <w:rFonts w:ascii="Times New Roman" w:hAnsi="Times New Roman" w:cs="Times New Roman"/>
        </w:rPr>
        <w:t>,</w:t>
      </w:r>
      <w:r w:rsidR="00793C78" w:rsidRPr="00E17D68">
        <w:rPr>
          <w:rFonts w:ascii="Times New Roman" w:hAnsi="Times New Roman" w:cs="Times New Roman"/>
        </w:rPr>
        <w:t xml:space="preserve"> on out-of-phase imaging</w:t>
      </w:r>
      <w:r w:rsidR="00CE0088" w:rsidRPr="00E17D68">
        <w:rPr>
          <w:rFonts w:ascii="Times New Roman" w:hAnsi="Times New Roman" w:cs="Times New Roman"/>
        </w:rPr>
        <w:t>, the net effect is a cancellation of signal between lipid and water protons within a voxel. Therefore, lesions</w:t>
      </w:r>
      <w:r w:rsidR="00E13A58" w:rsidRPr="00E17D68">
        <w:rPr>
          <w:rFonts w:ascii="Times New Roman" w:hAnsi="Times New Roman" w:cs="Times New Roman"/>
        </w:rPr>
        <w:t xml:space="preserve"> such as</w:t>
      </w:r>
      <w:r w:rsidR="00CE0088" w:rsidRPr="00E17D68">
        <w:rPr>
          <w:rFonts w:ascii="Times New Roman" w:hAnsi="Times New Roman" w:cs="Times New Roman"/>
        </w:rPr>
        <w:t xml:space="preserve"> adenomas </w:t>
      </w:r>
      <w:r w:rsidR="00E13A58" w:rsidRPr="00E17D68">
        <w:rPr>
          <w:rFonts w:ascii="Times New Roman" w:hAnsi="Times New Roman" w:cs="Times New Roman"/>
        </w:rPr>
        <w:t>that</w:t>
      </w:r>
      <w:r w:rsidR="00CE0088" w:rsidRPr="00E17D68">
        <w:rPr>
          <w:rFonts w:ascii="Times New Roman" w:hAnsi="Times New Roman" w:cs="Times New Roman"/>
        </w:rPr>
        <w:t xml:space="preserve"> contain almost equal voxel concentrations of lipid and water exhibit complete signa</w:t>
      </w:r>
      <w:r w:rsidR="00834A09" w:rsidRPr="00E17D68">
        <w:rPr>
          <w:rFonts w:ascii="Times New Roman" w:hAnsi="Times New Roman" w:cs="Times New Roman"/>
        </w:rPr>
        <w:t xml:space="preserve">l intensity loss/drop-off on OP </w:t>
      </w:r>
      <w:r w:rsidR="00CE0088" w:rsidRPr="00E17D68">
        <w:rPr>
          <w:rFonts w:ascii="Times New Roman" w:hAnsi="Times New Roman" w:cs="Times New Roman"/>
        </w:rPr>
        <w:t xml:space="preserve">and appear </w:t>
      </w:r>
      <w:r w:rsidR="00834A09" w:rsidRPr="00E17D68">
        <w:rPr>
          <w:rFonts w:ascii="Times New Roman" w:hAnsi="Times New Roman" w:cs="Times New Roman"/>
        </w:rPr>
        <w:t>darke</w:t>
      </w:r>
      <w:r w:rsidR="00A46931" w:rsidRPr="00E17D68">
        <w:rPr>
          <w:rFonts w:ascii="Times New Roman" w:hAnsi="Times New Roman" w:cs="Times New Roman"/>
        </w:rPr>
        <w:t>r when compared to the IP image</w:t>
      </w:r>
      <w:r w:rsidR="004150FC" w:rsidRPr="00E17D68">
        <w:rPr>
          <w:rFonts w:ascii="Times New Roman" w:hAnsi="Times New Roman" w:cs="Times New Roman"/>
        </w:rPr>
        <w:t>(F</w:t>
      </w:r>
      <w:r w:rsidR="00A46931" w:rsidRPr="00E17D68">
        <w:rPr>
          <w:rFonts w:ascii="Times New Roman" w:hAnsi="Times New Roman" w:cs="Times New Roman"/>
        </w:rPr>
        <w:t>ig2).</w:t>
      </w:r>
      <w:r w:rsidR="00E90789" w:rsidRPr="00E17D68">
        <w:rPr>
          <w:rFonts w:ascii="Times New Roman" w:hAnsi="Times New Roman" w:cs="Times New Roman"/>
          <w:vertAlign w:val="superscript"/>
        </w:rPr>
        <w:t>[6]</w:t>
      </w:r>
    </w:p>
    <w:p w14:paraId="511C26A4" w14:textId="77777777" w:rsidR="00B33420" w:rsidRPr="00E17D68" w:rsidRDefault="00B33420" w:rsidP="00BF0F93">
      <w:pPr>
        <w:ind w:left="-567" w:right="-631"/>
        <w:rPr>
          <w:rFonts w:ascii="Times New Roman" w:hAnsi="Times New Roman" w:cs="Times New Roman"/>
        </w:rPr>
      </w:pPr>
    </w:p>
    <w:p w14:paraId="0FFCF45C" w14:textId="4EE5BFCF" w:rsidR="00287A71" w:rsidRPr="00E17D68" w:rsidRDefault="00B33420" w:rsidP="00287A71">
      <w:pPr>
        <w:ind w:left="-567" w:right="-631"/>
        <w:rPr>
          <w:rFonts w:ascii="Times New Roman" w:hAnsi="Times New Roman" w:cs="Times New Roman"/>
        </w:rPr>
      </w:pPr>
      <w:r w:rsidRPr="00E17D68">
        <w:rPr>
          <w:rFonts w:ascii="Times New Roman" w:hAnsi="Times New Roman" w:cs="Times New Roman"/>
        </w:rPr>
        <w:t xml:space="preserve">To qualitatively evaluate chemical shift change and </w:t>
      </w:r>
      <w:r w:rsidR="00287A71" w:rsidRPr="00E17D68">
        <w:rPr>
          <w:rFonts w:ascii="Times New Roman" w:hAnsi="Times New Roman" w:cs="Times New Roman"/>
        </w:rPr>
        <w:t>assess signal drop-off visually</w:t>
      </w:r>
      <w:r w:rsidRPr="00E17D68">
        <w:rPr>
          <w:rFonts w:ascii="Times New Roman" w:hAnsi="Times New Roman" w:cs="Times New Roman"/>
        </w:rPr>
        <w:t>, comparison to an internal standard reference is helpful. In clinical practice, the spleen is used as the internal reference or</w:t>
      </w:r>
      <w:r w:rsidR="00B26EB6" w:rsidRPr="00E17D68">
        <w:rPr>
          <w:rFonts w:ascii="Times New Roman" w:hAnsi="Times New Roman" w:cs="Times New Roman"/>
        </w:rPr>
        <w:t xml:space="preserve">gan. </w:t>
      </w:r>
      <w:r w:rsidR="00A21DDC" w:rsidRPr="00E17D68">
        <w:rPr>
          <w:rFonts w:ascii="Times New Roman" w:hAnsi="Times New Roman" w:cs="Times New Roman"/>
        </w:rPr>
        <w:t>The</w:t>
      </w:r>
      <w:r w:rsidRPr="00E17D68">
        <w:rPr>
          <w:rFonts w:ascii="Times New Roman" w:hAnsi="Times New Roman" w:cs="Times New Roman"/>
        </w:rPr>
        <w:t xml:space="preserve"> liver </w:t>
      </w:r>
      <w:r w:rsidR="006F6595" w:rsidRPr="00E17D68">
        <w:rPr>
          <w:rFonts w:ascii="Times New Roman" w:hAnsi="Times New Roman" w:cs="Times New Roman"/>
        </w:rPr>
        <w:t xml:space="preserve">should </w:t>
      </w:r>
      <w:r w:rsidRPr="00E17D68">
        <w:rPr>
          <w:rFonts w:ascii="Times New Roman" w:hAnsi="Times New Roman" w:cs="Times New Roman"/>
        </w:rPr>
        <w:t xml:space="preserve">not be used as </w:t>
      </w:r>
      <w:r w:rsidR="00FA415E">
        <w:rPr>
          <w:rFonts w:ascii="Times New Roman" w:hAnsi="Times New Roman" w:cs="Times New Roman"/>
        </w:rPr>
        <w:t>reference</w:t>
      </w:r>
      <w:r w:rsidRPr="00E17D68">
        <w:rPr>
          <w:rFonts w:ascii="Times New Roman" w:hAnsi="Times New Roman" w:cs="Times New Roman"/>
        </w:rPr>
        <w:t xml:space="preserve"> as many patients have incidental diffuse fatty hepatic </w:t>
      </w:r>
      <w:proofErr w:type="gramStart"/>
      <w:r w:rsidRPr="00E17D68">
        <w:rPr>
          <w:rFonts w:ascii="Times New Roman" w:hAnsi="Times New Roman" w:cs="Times New Roman"/>
        </w:rPr>
        <w:t>infiltration which</w:t>
      </w:r>
      <w:proofErr w:type="gramEnd"/>
      <w:r w:rsidRPr="00E17D68">
        <w:rPr>
          <w:rFonts w:ascii="Times New Roman" w:hAnsi="Times New Roman" w:cs="Times New Roman"/>
        </w:rPr>
        <w:t xml:space="preserve"> will </w:t>
      </w:r>
      <w:r w:rsidR="00783ADA">
        <w:rPr>
          <w:rFonts w:ascii="Times New Roman" w:hAnsi="Times New Roman" w:cs="Times New Roman"/>
        </w:rPr>
        <w:t xml:space="preserve">also </w:t>
      </w:r>
      <w:r w:rsidR="006F6595" w:rsidRPr="00E17D68">
        <w:rPr>
          <w:rFonts w:ascii="Times New Roman" w:hAnsi="Times New Roman" w:cs="Times New Roman"/>
        </w:rPr>
        <w:t>exhibit</w:t>
      </w:r>
      <w:r w:rsidRPr="00E17D68">
        <w:rPr>
          <w:rFonts w:ascii="Times New Roman" w:hAnsi="Times New Roman" w:cs="Times New Roman"/>
        </w:rPr>
        <w:t xml:space="preserve"> signal </w:t>
      </w:r>
      <w:r w:rsidR="006F6595" w:rsidRPr="00E17D68">
        <w:rPr>
          <w:rFonts w:ascii="Times New Roman" w:hAnsi="Times New Roman" w:cs="Times New Roman"/>
        </w:rPr>
        <w:t xml:space="preserve">drop </w:t>
      </w:r>
      <w:r w:rsidRPr="00E17D68">
        <w:rPr>
          <w:rFonts w:ascii="Times New Roman" w:hAnsi="Times New Roman" w:cs="Times New Roman"/>
        </w:rPr>
        <w:t>on OP, resulting in erroneous results. The sensitivity and specificity of CSI</w:t>
      </w:r>
      <w:r w:rsidR="000A48B6" w:rsidRPr="00E17D68">
        <w:rPr>
          <w:rFonts w:ascii="Times New Roman" w:hAnsi="Times New Roman" w:cs="Times New Roman"/>
        </w:rPr>
        <w:t xml:space="preserve"> for distinguishing benign from malignant lesions are reported at 78-100% and 87-100% respectively</w:t>
      </w:r>
      <w:proofErr w:type="gramStart"/>
      <w:r w:rsidR="000A48B6"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5]</w:t>
      </w:r>
    </w:p>
    <w:p w14:paraId="3B662FB2" w14:textId="77777777" w:rsidR="00287A71" w:rsidRPr="00E17D68" w:rsidRDefault="00287A71" w:rsidP="00287A71">
      <w:pPr>
        <w:ind w:left="-567" w:right="-631"/>
        <w:rPr>
          <w:rFonts w:ascii="Times New Roman" w:hAnsi="Times New Roman" w:cs="Times New Roman"/>
        </w:rPr>
      </w:pPr>
    </w:p>
    <w:p w14:paraId="5CD152A1" w14:textId="7902F4BF" w:rsidR="00287A71" w:rsidRPr="00E17D68" w:rsidRDefault="00287A71" w:rsidP="00287A71">
      <w:pPr>
        <w:ind w:left="-567" w:right="-631"/>
        <w:rPr>
          <w:rFonts w:ascii="Times New Roman" w:hAnsi="Times New Roman" w:cs="Times New Roman"/>
        </w:rPr>
      </w:pPr>
      <w:r w:rsidRPr="00E17D68">
        <w:rPr>
          <w:rFonts w:ascii="Times New Roman" w:hAnsi="Times New Roman" w:cs="Times New Roman"/>
        </w:rPr>
        <w:t>The CSI signal loss can be calculated quantitatively by measuring the adrenal to spleen chemical shift ratio</w:t>
      </w:r>
      <w:ins w:id="87" w:author="01013505" w:date="2013-07-26T22:07:00Z">
        <w:r w:rsidR="006D56B8">
          <w:rPr>
            <w:rFonts w:ascii="Times New Roman" w:hAnsi="Times New Roman" w:cs="Times New Roman"/>
          </w:rPr>
          <w:t xml:space="preserve"> </w:t>
        </w:r>
      </w:ins>
      <w:r w:rsidRPr="00E17D68">
        <w:rPr>
          <w:rFonts w:ascii="Times New Roman" w:hAnsi="Times New Roman" w:cs="Times New Roman"/>
        </w:rPr>
        <w:t>(ASR) or the adrenal signal intensity index</w:t>
      </w:r>
      <w:ins w:id="88" w:author="01013505" w:date="2013-07-26T22:07:00Z">
        <w:r w:rsidR="006D56B8">
          <w:rPr>
            <w:rFonts w:ascii="Times New Roman" w:hAnsi="Times New Roman" w:cs="Times New Roman"/>
          </w:rPr>
          <w:t xml:space="preserve"> </w:t>
        </w:r>
      </w:ins>
      <w:r w:rsidRPr="00E17D68">
        <w:rPr>
          <w:rFonts w:ascii="Times New Roman" w:hAnsi="Times New Roman" w:cs="Times New Roman"/>
        </w:rPr>
        <w:t>(ASII). M</w:t>
      </w:r>
      <w:r w:rsidR="00443AE1">
        <w:rPr>
          <w:rFonts w:ascii="Times New Roman" w:hAnsi="Times New Roman" w:cs="Times New Roman"/>
        </w:rPr>
        <w:t xml:space="preserve">easurements of &lt;0.71 on ASR or </w:t>
      </w:r>
      <w:r w:rsidRPr="00E17D68">
        <w:rPr>
          <w:rFonts w:ascii="Times New Roman" w:hAnsi="Times New Roman" w:cs="Times New Roman"/>
        </w:rPr>
        <w:t xml:space="preserve">&gt;16.5% on ASII </w:t>
      </w:r>
      <w:r w:rsidR="0083555E" w:rsidRPr="00E17D68">
        <w:rPr>
          <w:rFonts w:ascii="Times New Roman" w:hAnsi="Times New Roman" w:cs="Times New Roman"/>
        </w:rPr>
        <w:t>are</w:t>
      </w:r>
      <w:r w:rsidRPr="00E17D68">
        <w:rPr>
          <w:rFonts w:ascii="Times New Roman" w:hAnsi="Times New Roman" w:cs="Times New Roman"/>
        </w:rPr>
        <w:t xml:space="preserve"> consist</w:t>
      </w:r>
      <w:r w:rsidR="00DE1121" w:rsidRPr="00E17D68">
        <w:rPr>
          <w:rFonts w:ascii="Times New Roman" w:hAnsi="Times New Roman" w:cs="Times New Roman"/>
        </w:rPr>
        <w:t>ent with an adenoma</w:t>
      </w:r>
      <w:proofErr w:type="gramStart"/>
      <w:r w:rsidR="00DE1121"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10]</w:t>
      </w:r>
      <w:r w:rsidR="00E90789" w:rsidRPr="00E17D68">
        <w:rPr>
          <w:rFonts w:ascii="Times New Roman" w:hAnsi="Times New Roman" w:cs="Times New Roman"/>
        </w:rPr>
        <w:t xml:space="preserve"> </w:t>
      </w:r>
    </w:p>
    <w:p w14:paraId="47049E2F" w14:textId="01428709" w:rsidR="00A46931" w:rsidRPr="00E17D68" w:rsidRDefault="00A46931" w:rsidP="00287A71">
      <w:pPr>
        <w:ind w:left="-567" w:right="-631"/>
        <w:rPr>
          <w:rFonts w:ascii="Times New Roman" w:hAnsi="Times New Roman" w:cs="Times New Roman"/>
        </w:rPr>
      </w:pPr>
      <w:r w:rsidRPr="00E17D68">
        <w:rPr>
          <w:rFonts w:ascii="Times New Roman" w:hAnsi="Times New Roman" w:cs="Times New Roman"/>
        </w:rPr>
        <w:t>(Table2)</w:t>
      </w:r>
    </w:p>
    <w:p w14:paraId="2C0F5EBE" w14:textId="77777777" w:rsidR="000A48B6" w:rsidRPr="00E17D68" w:rsidRDefault="000A48B6" w:rsidP="00DE1121">
      <w:pPr>
        <w:ind w:right="-631"/>
        <w:rPr>
          <w:rFonts w:ascii="Times New Roman" w:hAnsi="Times New Roman" w:cs="Times New Roman"/>
        </w:rPr>
      </w:pPr>
    </w:p>
    <w:p w14:paraId="2A724EE3" w14:textId="5D6690E8" w:rsidR="000A48B6" w:rsidRPr="00E17D68" w:rsidRDefault="000A48B6" w:rsidP="00BF0F93">
      <w:pPr>
        <w:ind w:left="-567" w:right="-631"/>
        <w:rPr>
          <w:rFonts w:ascii="Times New Roman" w:hAnsi="Times New Roman" w:cs="Times New Roman"/>
        </w:rPr>
      </w:pPr>
      <w:r w:rsidRPr="00E17D68">
        <w:rPr>
          <w:rFonts w:ascii="Times New Roman" w:hAnsi="Times New Roman" w:cs="Times New Roman"/>
        </w:rPr>
        <w:t xml:space="preserve">Most </w:t>
      </w:r>
      <w:r w:rsidR="00532125" w:rsidRPr="00E17D68">
        <w:rPr>
          <w:rFonts w:ascii="Times New Roman" w:hAnsi="Times New Roman" w:cs="Times New Roman"/>
        </w:rPr>
        <w:t>studies have shown no significant difference between CT densitometry and CSI</w:t>
      </w:r>
      <w:r w:rsidR="00FF7556" w:rsidRPr="00E17D68">
        <w:rPr>
          <w:rFonts w:ascii="Times New Roman" w:hAnsi="Times New Roman" w:cs="Times New Roman"/>
        </w:rPr>
        <w:t xml:space="preserve"> in characterizing lipid rich adenomas</w:t>
      </w:r>
      <w:r w:rsidR="00B335F7" w:rsidRPr="00E17D68">
        <w:rPr>
          <w:rFonts w:ascii="Times New Roman" w:hAnsi="Times New Roman" w:cs="Times New Roman"/>
        </w:rPr>
        <w:t xml:space="preserve">. However, CSI </w:t>
      </w:r>
      <w:r w:rsidR="000D205A">
        <w:rPr>
          <w:rFonts w:ascii="Times New Roman" w:hAnsi="Times New Roman" w:cs="Times New Roman"/>
        </w:rPr>
        <w:t xml:space="preserve">is superior </w:t>
      </w:r>
      <w:r w:rsidR="00783ADA">
        <w:rPr>
          <w:rFonts w:ascii="Times New Roman" w:hAnsi="Times New Roman" w:cs="Times New Roman"/>
        </w:rPr>
        <w:t xml:space="preserve">in </w:t>
      </w:r>
      <w:r w:rsidR="00B335F7" w:rsidRPr="00E17D68">
        <w:rPr>
          <w:rFonts w:ascii="Times New Roman" w:hAnsi="Times New Roman" w:cs="Times New Roman"/>
        </w:rPr>
        <w:t>evaluating lipid</w:t>
      </w:r>
      <w:ins w:id="89" w:author="01013505" w:date="2013-07-26T22:08:00Z">
        <w:r w:rsidR="006D56B8">
          <w:rPr>
            <w:rFonts w:ascii="Times New Roman" w:hAnsi="Times New Roman" w:cs="Times New Roman"/>
          </w:rPr>
          <w:t>-</w:t>
        </w:r>
      </w:ins>
      <w:r w:rsidR="00B335F7" w:rsidRPr="00E17D68">
        <w:rPr>
          <w:rFonts w:ascii="Times New Roman" w:hAnsi="Times New Roman" w:cs="Times New Roman"/>
        </w:rPr>
        <w:t>poor adenomas</w:t>
      </w:r>
      <w:r w:rsidR="00DE1121" w:rsidRPr="00E17D68">
        <w:rPr>
          <w:rFonts w:ascii="Times New Roman" w:hAnsi="Times New Roman" w:cs="Times New Roman"/>
        </w:rPr>
        <w:t xml:space="preserve"> </w:t>
      </w:r>
      <w:r w:rsidR="00FF7E17">
        <w:rPr>
          <w:rFonts w:ascii="Times New Roman" w:hAnsi="Times New Roman" w:cs="Times New Roman"/>
        </w:rPr>
        <w:t>that measure</w:t>
      </w:r>
      <w:r w:rsidR="00B54E02" w:rsidRPr="00E17D68">
        <w:rPr>
          <w:rFonts w:ascii="Times New Roman" w:hAnsi="Times New Roman" w:cs="Times New Roman"/>
        </w:rPr>
        <w:t xml:space="preserve"> between </w:t>
      </w:r>
      <w:r w:rsidR="00B335F7" w:rsidRPr="00E17D68">
        <w:rPr>
          <w:rFonts w:ascii="Times New Roman" w:hAnsi="Times New Roman" w:cs="Times New Roman"/>
        </w:rPr>
        <w:t>10-30</w:t>
      </w:r>
      <w:ins w:id="90" w:author="01013505" w:date="2013-07-26T22:08:00Z">
        <w:r w:rsidR="006D56B8">
          <w:rPr>
            <w:rFonts w:ascii="Times New Roman" w:hAnsi="Times New Roman" w:cs="Times New Roman"/>
          </w:rPr>
          <w:t xml:space="preserve"> </w:t>
        </w:r>
      </w:ins>
      <w:r w:rsidR="00783ADA">
        <w:rPr>
          <w:rFonts w:ascii="Times New Roman" w:hAnsi="Times New Roman" w:cs="Times New Roman"/>
        </w:rPr>
        <w:t>HU</w:t>
      </w:r>
      <w:r w:rsidR="00B54E02" w:rsidRPr="00E17D68">
        <w:rPr>
          <w:rFonts w:ascii="Times New Roman" w:hAnsi="Times New Roman" w:cs="Times New Roman"/>
        </w:rPr>
        <w:t xml:space="preserve"> on unenhanced CT</w:t>
      </w:r>
      <w:proofErr w:type="gramStart"/>
      <w:r w:rsidR="00B54E02" w:rsidRPr="00E17D68">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5]</w:t>
      </w:r>
    </w:p>
    <w:p w14:paraId="0572CAE0" w14:textId="77777777" w:rsidR="003B0125" w:rsidRPr="00E17D68" w:rsidRDefault="003B0125" w:rsidP="00BF0F93">
      <w:pPr>
        <w:ind w:left="-567" w:right="-631"/>
        <w:rPr>
          <w:rFonts w:ascii="Times New Roman" w:hAnsi="Times New Roman" w:cs="Times New Roman"/>
        </w:rPr>
      </w:pPr>
    </w:p>
    <w:p w14:paraId="1FDD9F5D" w14:textId="42D1F7C9" w:rsidR="003B0125" w:rsidRPr="00E17D68" w:rsidRDefault="003B0125" w:rsidP="006F6595">
      <w:pPr>
        <w:ind w:left="-567" w:right="-631"/>
        <w:rPr>
          <w:rFonts w:ascii="Times New Roman" w:hAnsi="Times New Roman" w:cs="Times New Roman"/>
        </w:rPr>
      </w:pPr>
      <w:r w:rsidRPr="00E17D68">
        <w:rPr>
          <w:rFonts w:ascii="Times New Roman" w:hAnsi="Times New Roman" w:cs="Times New Roman"/>
          <w:i/>
        </w:rPr>
        <w:t>Limitations:</w:t>
      </w:r>
      <w:ins w:id="91" w:author="01013505" w:date="2013-07-26T22:08:00Z">
        <w:r w:rsidR="006D56B8">
          <w:rPr>
            <w:rFonts w:ascii="Times New Roman" w:hAnsi="Times New Roman" w:cs="Times New Roman"/>
            <w:i/>
          </w:rPr>
          <w:t xml:space="preserve"> </w:t>
        </w:r>
      </w:ins>
      <w:r w:rsidR="00E82C0D" w:rsidRPr="00E17D68">
        <w:rPr>
          <w:rFonts w:ascii="Times New Roman" w:hAnsi="Times New Roman" w:cs="Times New Roman"/>
        </w:rPr>
        <w:t xml:space="preserve">Adrenal carcinomas, </w:t>
      </w:r>
      <w:proofErr w:type="spellStart"/>
      <w:r w:rsidR="00E82C0D" w:rsidRPr="00E17D68">
        <w:rPr>
          <w:rFonts w:ascii="Times New Roman" w:hAnsi="Times New Roman" w:cs="Times New Roman"/>
        </w:rPr>
        <w:t>phaeochromocytomas</w:t>
      </w:r>
      <w:proofErr w:type="spellEnd"/>
      <w:r w:rsidR="00E82C0D" w:rsidRPr="00E17D68">
        <w:rPr>
          <w:rFonts w:ascii="Times New Roman" w:hAnsi="Times New Roman" w:cs="Times New Roman"/>
        </w:rPr>
        <w:t xml:space="preserve"> and </w:t>
      </w:r>
      <w:r w:rsidR="007B0362" w:rsidRPr="00E17D68">
        <w:rPr>
          <w:rFonts w:ascii="Times New Roman" w:hAnsi="Times New Roman" w:cs="Times New Roman"/>
        </w:rPr>
        <w:t xml:space="preserve">clear cell </w:t>
      </w:r>
      <w:r w:rsidR="00477649" w:rsidRPr="00E17D68">
        <w:rPr>
          <w:rFonts w:ascii="Times New Roman" w:hAnsi="Times New Roman" w:cs="Times New Roman"/>
        </w:rPr>
        <w:t xml:space="preserve">renal cell carcinoma </w:t>
      </w:r>
      <w:r w:rsidR="00E82C0D" w:rsidRPr="00E17D68">
        <w:rPr>
          <w:rFonts w:ascii="Times New Roman" w:hAnsi="Times New Roman" w:cs="Times New Roman"/>
        </w:rPr>
        <w:t>metastases can contain variable amounts of fat</w:t>
      </w:r>
      <w:r w:rsidR="00296ED9" w:rsidRPr="00E17D68">
        <w:rPr>
          <w:rFonts w:ascii="Times New Roman" w:hAnsi="Times New Roman" w:cs="Times New Roman"/>
        </w:rPr>
        <w:t xml:space="preserve"> </w:t>
      </w:r>
      <w:r w:rsidR="00E82C0D" w:rsidRPr="00E17D68">
        <w:rPr>
          <w:rFonts w:ascii="Times New Roman" w:hAnsi="Times New Roman" w:cs="Times New Roman"/>
        </w:rPr>
        <w:t>and may demonstrate signal loss</w:t>
      </w:r>
      <w:r w:rsidR="00296ED9" w:rsidRPr="00E17D68">
        <w:rPr>
          <w:rFonts w:ascii="Times New Roman" w:hAnsi="Times New Roman" w:cs="Times New Roman"/>
        </w:rPr>
        <w:t xml:space="preserve"> </w:t>
      </w:r>
      <w:r w:rsidR="00E82C0D" w:rsidRPr="00E17D68">
        <w:rPr>
          <w:rFonts w:ascii="Times New Roman" w:hAnsi="Times New Roman" w:cs="Times New Roman"/>
        </w:rPr>
        <w:t>on OP images.</w:t>
      </w:r>
      <w:r w:rsidR="005749C6" w:rsidRPr="00E17D68">
        <w:rPr>
          <w:rFonts w:ascii="Times New Roman" w:hAnsi="Times New Roman" w:cs="Times New Roman"/>
        </w:rPr>
        <w:t xml:space="preserve"> </w:t>
      </w:r>
    </w:p>
    <w:p w14:paraId="24C32D2F" w14:textId="77777777" w:rsidR="00E739DB" w:rsidRPr="00E17D68" w:rsidRDefault="00E739DB" w:rsidP="00BF0F93">
      <w:pPr>
        <w:ind w:left="-567" w:right="-631"/>
        <w:rPr>
          <w:rFonts w:ascii="Times New Roman" w:hAnsi="Times New Roman" w:cs="Times New Roman"/>
        </w:rPr>
      </w:pPr>
    </w:p>
    <w:p w14:paraId="7D66B37B" w14:textId="6C3C3460" w:rsidR="002F5BB2" w:rsidRPr="00E17D68" w:rsidRDefault="001D6F58" w:rsidP="00BF0F93">
      <w:pPr>
        <w:ind w:left="-567" w:right="-631"/>
        <w:rPr>
          <w:rFonts w:ascii="Times New Roman" w:hAnsi="Times New Roman" w:cs="Times New Roman"/>
          <w:u w:val="single"/>
        </w:rPr>
      </w:pPr>
      <w:r w:rsidRPr="00E17D68">
        <w:rPr>
          <w:rFonts w:ascii="Times New Roman" w:hAnsi="Times New Roman" w:cs="Times New Roman"/>
          <w:u w:val="single"/>
        </w:rPr>
        <w:t>DIFFUSION WEIGHTED</w:t>
      </w:r>
      <w:r w:rsidR="00A54068" w:rsidRPr="00E17D68">
        <w:rPr>
          <w:rFonts w:ascii="Times New Roman" w:hAnsi="Times New Roman" w:cs="Times New Roman"/>
          <w:u w:val="single"/>
        </w:rPr>
        <w:t xml:space="preserve"> IMAGING</w:t>
      </w:r>
      <w:r w:rsidR="00E768FB" w:rsidRPr="00E17D68">
        <w:rPr>
          <w:rFonts w:ascii="Times New Roman" w:hAnsi="Times New Roman" w:cs="Times New Roman"/>
          <w:u w:val="single"/>
        </w:rPr>
        <w:t xml:space="preserve"> </w:t>
      </w:r>
      <w:r w:rsidR="002F5BB2" w:rsidRPr="00E17D68">
        <w:rPr>
          <w:rFonts w:ascii="Times New Roman" w:hAnsi="Times New Roman" w:cs="Times New Roman"/>
          <w:u w:val="single"/>
        </w:rPr>
        <w:t>(DWI)</w:t>
      </w:r>
      <w:r w:rsidR="00A54068" w:rsidRPr="00E17D68">
        <w:rPr>
          <w:rFonts w:ascii="Times New Roman" w:hAnsi="Times New Roman" w:cs="Times New Roman"/>
          <w:u w:val="single"/>
        </w:rPr>
        <w:t xml:space="preserve"> </w:t>
      </w:r>
    </w:p>
    <w:p w14:paraId="6EA93CB6" w14:textId="791EC070" w:rsidR="00E739DB" w:rsidRPr="00E17D68" w:rsidRDefault="00E739DB" w:rsidP="00BF0F93">
      <w:pPr>
        <w:ind w:left="-567" w:right="-631"/>
        <w:rPr>
          <w:rFonts w:ascii="Times New Roman" w:hAnsi="Times New Roman" w:cs="Times New Roman"/>
        </w:rPr>
      </w:pPr>
      <w:r w:rsidRPr="00E17D68">
        <w:rPr>
          <w:rFonts w:ascii="Times New Roman" w:hAnsi="Times New Roman" w:cs="Times New Roman"/>
        </w:rPr>
        <w:t>In theory</w:t>
      </w:r>
      <w:r w:rsidR="001D6F58" w:rsidRPr="00E17D68">
        <w:rPr>
          <w:rFonts w:ascii="Times New Roman" w:hAnsi="Times New Roman" w:cs="Times New Roman"/>
        </w:rPr>
        <w:t>,</w:t>
      </w:r>
      <w:r w:rsidRPr="00E17D68">
        <w:rPr>
          <w:rFonts w:ascii="Times New Roman" w:hAnsi="Times New Roman" w:cs="Times New Roman"/>
        </w:rPr>
        <w:t xml:space="preserve"> malignant lesions should demonstrate lower apparent diffusion coefficient</w:t>
      </w:r>
      <w:r w:rsidR="00E768FB" w:rsidRPr="00E17D68">
        <w:rPr>
          <w:rFonts w:ascii="Times New Roman" w:hAnsi="Times New Roman" w:cs="Times New Roman"/>
        </w:rPr>
        <w:t xml:space="preserve"> </w:t>
      </w:r>
      <w:r w:rsidRPr="00E17D68">
        <w:rPr>
          <w:rFonts w:ascii="Times New Roman" w:hAnsi="Times New Roman" w:cs="Times New Roman"/>
        </w:rPr>
        <w:t>(ADC) values and restricted diffusion. Despite resounding success in the evaluation o</w:t>
      </w:r>
      <w:r w:rsidR="00185F37" w:rsidRPr="00E17D68">
        <w:rPr>
          <w:rFonts w:ascii="Times New Roman" w:hAnsi="Times New Roman" w:cs="Times New Roman"/>
        </w:rPr>
        <w:t xml:space="preserve">f </w:t>
      </w:r>
      <w:proofErr w:type="spellStart"/>
      <w:r w:rsidR="00185F37" w:rsidRPr="00E17D68">
        <w:rPr>
          <w:rFonts w:ascii="Times New Roman" w:hAnsi="Times New Roman" w:cs="Times New Roman"/>
        </w:rPr>
        <w:t>tumours</w:t>
      </w:r>
      <w:proofErr w:type="spellEnd"/>
      <w:r w:rsidR="00185F37" w:rsidRPr="00E17D68">
        <w:rPr>
          <w:rFonts w:ascii="Times New Roman" w:hAnsi="Times New Roman" w:cs="Times New Roman"/>
        </w:rPr>
        <w:t xml:space="preserve"> elsewhere in the body</w:t>
      </w:r>
      <w:r w:rsidRPr="00E17D68">
        <w:rPr>
          <w:rFonts w:ascii="Times New Roman" w:hAnsi="Times New Roman" w:cs="Times New Roman"/>
        </w:rPr>
        <w:t xml:space="preserve">, </w:t>
      </w:r>
      <w:r w:rsidR="00A54068" w:rsidRPr="00E17D68">
        <w:rPr>
          <w:rFonts w:ascii="Times New Roman" w:hAnsi="Times New Roman" w:cs="Times New Roman"/>
        </w:rPr>
        <w:t>DWI</w:t>
      </w:r>
      <w:r w:rsidR="006C04E7" w:rsidRPr="00E17D68">
        <w:rPr>
          <w:rFonts w:ascii="Times New Roman" w:hAnsi="Times New Roman" w:cs="Times New Roman"/>
        </w:rPr>
        <w:t xml:space="preserve"> has</w:t>
      </w:r>
      <w:r w:rsidRPr="00E17D68">
        <w:rPr>
          <w:rFonts w:ascii="Times New Roman" w:hAnsi="Times New Roman" w:cs="Times New Roman"/>
        </w:rPr>
        <w:t xml:space="preserve"> </w:t>
      </w:r>
      <w:r w:rsidR="006C04E7" w:rsidRPr="00E17D68">
        <w:rPr>
          <w:rFonts w:ascii="Times New Roman" w:hAnsi="Times New Roman" w:cs="Times New Roman"/>
        </w:rPr>
        <w:t xml:space="preserve">not </w:t>
      </w:r>
      <w:r w:rsidRPr="00E17D68">
        <w:rPr>
          <w:rFonts w:ascii="Times New Roman" w:hAnsi="Times New Roman" w:cs="Times New Roman"/>
        </w:rPr>
        <w:t xml:space="preserve">shown promising </w:t>
      </w:r>
      <w:r w:rsidR="00BB4E22" w:rsidRPr="00E17D68">
        <w:rPr>
          <w:rFonts w:ascii="Times New Roman" w:hAnsi="Times New Roman" w:cs="Times New Roman"/>
        </w:rPr>
        <w:t>use</w:t>
      </w:r>
      <w:r w:rsidRPr="00E17D68">
        <w:rPr>
          <w:rFonts w:ascii="Times New Roman" w:hAnsi="Times New Roman" w:cs="Times New Roman"/>
        </w:rPr>
        <w:t xml:space="preserve"> in differentiating malign</w:t>
      </w:r>
      <w:r w:rsidR="00F00BA1">
        <w:rPr>
          <w:rFonts w:ascii="Times New Roman" w:hAnsi="Times New Roman" w:cs="Times New Roman"/>
        </w:rPr>
        <w:t>ant from benign adrenal lesions, as evid</w:t>
      </w:r>
      <w:r w:rsidR="000763AB">
        <w:rPr>
          <w:rFonts w:ascii="Times New Roman" w:hAnsi="Times New Roman" w:cs="Times New Roman"/>
        </w:rPr>
        <w:t>enced by the</w:t>
      </w:r>
      <w:r w:rsidR="00F00BA1">
        <w:rPr>
          <w:rFonts w:ascii="Times New Roman" w:hAnsi="Times New Roman" w:cs="Times New Roman"/>
        </w:rPr>
        <w:t xml:space="preserve"> r</w:t>
      </w:r>
      <w:r w:rsidR="0009655E">
        <w:rPr>
          <w:rFonts w:ascii="Times New Roman" w:hAnsi="Times New Roman" w:cs="Times New Roman"/>
        </w:rPr>
        <w:t>ecent study</w:t>
      </w:r>
      <w:r w:rsidR="00502384" w:rsidRPr="00E17D68">
        <w:rPr>
          <w:rFonts w:ascii="Times New Roman" w:hAnsi="Times New Roman" w:cs="Times New Roman"/>
        </w:rPr>
        <w:t xml:space="preserve"> by </w:t>
      </w:r>
      <w:proofErr w:type="spellStart"/>
      <w:r w:rsidR="00502384" w:rsidRPr="00E17D68">
        <w:rPr>
          <w:rFonts w:ascii="Times New Roman" w:hAnsi="Times New Roman" w:cs="Times New Roman"/>
        </w:rPr>
        <w:t>Sandrasegren</w:t>
      </w:r>
      <w:proofErr w:type="spellEnd"/>
      <w:r w:rsidR="00F00BA1">
        <w:rPr>
          <w:rFonts w:ascii="Times New Roman" w:hAnsi="Times New Roman" w:cs="Times New Roman"/>
        </w:rPr>
        <w:t xml:space="preserve"> et al</w:t>
      </w:r>
      <w:proofErr w:type="gramStart"/>
      <w:r w:rsidR="00F00BA1">
        <w:rPr>
          <w:rFonts w:ascii="Times New Roman" w:hAnsi="Times New Roman" w:cs="Times New Roman"/>
        </w:rPr>
        <w:t>.</w:t>
      </w:r>
      <w:r w:rsidR="00E90789" w:rsidRPr="00E17D68">
        <w:rPr>
          <w:rFonts w:ascii="Times New Roman" w:hAnsi="Times New Roman" w:cs="Times New Roman"/>
          <w:vertAlign w:val="superscript"/>
        </w:rPr>
        <w:t>[</w:t>
      </w:r>
      <w:proofErr w:type="gramEnd"/>
      <w:r w:rsidR="00E90789" w:rsidRPr="00E17D68">
        <w:rPr>
          <w:rFonts w:ascii="Times New Roman" w:hAnsi="Times New Roman" w:cs="Times New Roman"/>
          <w:vertAlign w:val="superscript"/>
        </w:rPr>
        <w:t>12]</w:t>
      </w:r>
    </w:p>
    <w:p w14:paraId="39ADA768" w14:textId="77777777" w:rsidR="003C4B29" w:rsidRPr="00E17D68" w:rsidRDefault="003C4B29" w:rsidP="00BF0F93">
      <w:pPr>
        <w:ind w:left="-567" w:right="-631"/>
        <w:rPr>
          <w:rFonts w:ascii="Times New Roman" w:hAnsi="Times New Roman" w:cs="Times New Roman"/>
        </w:rPr>
      </w:pPr>
    </w:p>
    <w:p w14:paraId="42FE7B32" w14:textId="77777777" w:rsidR="001D6F58" w:rsidRPr="00E17D68" w:rsidRDefault="00A54068" w:rsidP="00BF0F93">
      <w:pPr>
        <w:ind w:left="-567" w:right="-631"/>
        <w:rPr>
          <w:rFonts w:ascii="Times New Roman" w:hAnsi="Times New Roman" w:cs="Times New Roman"/>
          <w:u w:val="single"/>
        </w:rPr>
      </w:pPr>
      <w:r w:rsidRPr="00E17D68">
        <w:rPr>
          <w:rFonts w:ascii="Times New Roman" w:hAnsi="Times New Roman" w:cs="Times New Roman"/>
          <w:u w:val="single"/>
        </w:rPr>
        <w:t>MR SPECTROSCOPY</w:t>
      </w:r>
    </w:p>
    <w:p w14:paraId="6EF7FA61" w14:textId="335C4D33" w:rsidR="00AC40C4" w:rsidRPr="00E17D68" w:rsidRDefault="00AC40C4" w:rsidP="00BF0F93">
      <w:pPr>
        <w:ind w:left="-567" w:right="-631"/>
        <w:rPr>
          <w:rFonts w:ascii="Times New Roman" w:hAnsi="Times New Roman" w:cs="Times New Roman"/>
        </w:rPr>
      </w:pPr>
      <w:r w:rsidRPr="00E17D68">
        <w:rPr>
          <w:rFonts w:ascii="Times New Roman" w:hAnsi="Times New Roman" w:cs="Times New Roman"/>
        </w:rPr>
        <w:t xml:space="preserve">Based on specific </w:t>
      </w:r>
      <w:r w:rsidR="00385135" w:rsidRPr="00E17D68">
        <w:rPr>
          <w:rFonts w:ascii="Times New Roman" w:hAnsi="Times New Roman" w:cs="Times New Roman"/>
        </w:rPr>
        <w:t xml:space="preserve">pattern change in metabolite concentration, spectroscopy has shown some promise in adrenal lesion characterization. </w:t>
      </w:r>
      <w:r w:rsidR="000D67ED" w:rsidRPr="00E17D68">
        <w:rPr>
          <w:rFonts w:ascii="Times New Roman" w:hAnsi="Times New Roman" w:cs="Times New Roman"/>
        </w:rPr>
        <w:t xml:space="preserve">Although </w:t>
      </w:r>
      <w:r w:rsidR="009C3181" w:rsidRPr="00E17D68">
        <w:rPr>
          <w:rFonts w:ascii="Times New Roman" w:hAnsi="Times New Roman" w:cs="Times New Roman"/>
        </w:rPr>
        <w:t xml:space="preserve">not in widespread clinical use, </w:t>
      </w:r>
      <w:ins w:id="92" w:author="01013505" w:date="2013-07-26T22:09:00Z">
        <w:r w:rsidR="006D56B8">
          <w:rPr>
            <w:rFonts w:ascii="Times New Roman" w:hAnsi="Times New Roman" w:cs="Times New Roman"/>
          </w:rPr>
          <w:t xml:space="preserve">threshold </w:t>
        </w:r>
      </w:ins>
      <w:r w:rsidR="00385135" w:rsidRPr="00E17D68">
        <w:rPr>
          <w:rFonts w:ascii="Times New Roman" w:hAnsi="Times New Roman" w:cs="Times New Roman"/>
        </w:rPr>
        <w:t>values of 1.2</w:t>
      </w:r>
      <w:ins w:id="93" w:author="Vanesha  Naidu" w:date="2013-08-10T19:30:00Z">
        <w:r w:rsidR="00FB0CD4">
          <w:rPr>
            <w:rFonts w:ascii="Times New Roman" w:hAnsi="Times New Roman" w:cs="Times New Roman"/>
          </w:rPr>
          <w:t xml:space="preserve"> </w:t>
        </w:r>
      </w:ins>
      <w:ins w:id="94" w:author="01013505" w:date="2013-07-26T22:10:00Z">
        <w:del w:id="95" w:author="Vanesha  Naidu" w:date="2013-08-10T19:30:00Z">
          <w:r w:rsidR="006D56B8" w:rsidDel="00FB0CD4">
            <w:rPr>
              <w:rFonts w:ascii="Times New Roman" w:hAnsi="Times New Roman" w:cs="Times New Roman"/>
            </w:rPr>
            <w:delText>[o</w:delText>
          </w:r>
        </w:del>
      </w:ins>
      <w:ins w:id="96" w:author="01013505" w:date="2013-07-26T22:09:00Z">
        <w:del w:id="97" w:author="Vanesha  Naidu" w:date="2013-08-10T19:30:00Z">
          <w:r w:rsidR="006D56B8" w:rsidDel="00FB0CD4">
            <w:rPr>
              <w:rFonts w:ascii="Times New Roman" w:hAnsi="Times New Roman" w:cs="Times New Roman"/>
            </w:rPr>
            <w:delText>r more/</w:delText>
          </w:r>
        </w:del>
      </w:ins>
      <w:ins w:id="98" w:author="01013505" w:date="2013-07-26T22:10:00Z">
        <w:del w:id="99" w:author="Vanesha  Naidu" w:date="2013-08-10T19:30:00Z">
          <w:r w:rsidR="006D56B8" w:rsidDel="00FB0CD4">
            <w:rPr>
              <w:rFonts w:ascii="Times New Roman" w:hAnsi="Times New Roman" w:cs="Times New Roman"/>
            </w:rPr>
            <w:delText xml:space="preserve"> or </w:delText>
          </w:r>
        </w:del>
      </w:ins>
      <w:ins w:id="100" w:author="01013505" w:date="2013-07-26T22:09:00Z">
        <w:del w:id="101" w:author="Vanesha  Naidu" w:date="2013-08-10T19:30:00Z">
          <w:r w:rsidR="006D56B8" w:rsidDel="00FB0CD4">
            <w:rPr>
              <w:rFonts w:ascii="Times New Roman" w:hAnsi="Times New Roman" w:cs="Times New Roman"/>
            </w:rPr>
            <w:delText>less?]</w:delText>
          </w:r>
        </w:del>
      </w:ins>
      <w:del w:id="102" w:author="Vanesha  Naidu" w:date="2013-08-10T19:30:00Z">
        <w:r w:rsidR="00385135" w:rsidRPr="00E17D68" w:rsidDel="00FB0CD4">
          <w:rPr>
            <w:rFonts w:ascii="Times New Roman" w:hAnsi="Times New Roman" w:cs="Times New Roman"/>
          </w:rPr>
          <w:delText xml:space="preserve"> </w:delText>
        </w:r>
      </w:del>
      <w:r w:rsidR="00385135" w:rsidRPr="00E17D68">
        <w:rPr>
          <w:rFonts w:ascii="Times New Roman" w:hAnsi="Times New Roman" w:cs="Times New Roman"/>
        </w:rPr>
        <w:t>for choline-</w:t>
      </w:r>
      <w:proofErr w:type="spellStart"/>
      <w:r w:rsidR="00385135" w:rsidRPr="00E17D68">
        <w:rPr>
          <w:rFonts w:ascii="Times New Roman" w:hAnsi="Times New Roman" w:cs="Times New Roman"/>
        </w:rPr>
        <w:t>creatin</w:t>
      </w:r>
      <w:r w:rsidR="00914C03" w:rsidRPr="00E17D68">
        <w:rPr>
          <w:rFonts w:ascii="Times New Roman" w:hAnsi="Times New Roman" w:cs="Times New Roman"/>
        </w:rPr>
        <w:t>e</w:t>
      </w:r>
      <w:proofErr w:type="spellEnd"/>
      <w:r w:rsidR="00914C03" w:rsidRPr="00E17D68">
        <w:rPr>
          <w:rFonts w:ascii="Times New Roman" w:hAnsi="Times New Roman" w:cs="Times New Roman"/>
        </w:rPr>
        <w:t xml:space="preserve"> </w:t>
      </w:r>
      <w:r w:rsidR="00385135" w:rsidRPr="00E17D68">
        <w:rPr>
          <w:rFonts w:ascii="Times New Roman" w:hAnsi="Times New Roman" w:cs="Times New Roman"/>
        </w:rPr>
        <w:t>rati</w:t>
      </w:r>
      <w:r w:rsidR="00914C03" w:rsidRPr="00E17D68">
        <w:rPr>
          <w:rFonts w:ascii="Times New Roman" w:hAnsi="Times New Roman" w:cs="Times New Roman"/>
        </w:rPr>
        <w:t>o, 0.38 for choline-lipid ratio and 2.1 for lipid-</w:t>
      </w:r>
      <w:proofErr w:type="spellStart"/>
      <w:r w:rsidR="00914C03" w:rsidRPr="00E17D68">
        <w:rPr>
          <w:rFonts w:ascii="Times New Roman" w:hAnsi="Times New Roman" w:cs="Times New Roman"/>
        </w:rPr>
        <w:t>creatine</w:t>
      </w:r>
      <w:proofErr w:type="spellEnd"/>
      <w:r w:rsidR="00914C03" w:rsidRPr="00E17D68">
        <w:rPr>
          <w:rFonts w:ascii="Times New Roman" w:hAnsi="Times New Roman" w:cs="Times New Roman"/>
        </w:rPr>
        <w:t xml:space="preserve"> </w:t>
      </w:r>
      <w:r w:rsidR="001C5ADF" w:rsidRPr="00E17D68">
        <w:rPr>
          <w:rFonts w:ascii="Times New Roman" w:hAnsi="Times New Roman" w:cs="Times New Roman"/>
        </w:rPr>
        <w:t xml:space="preserve">ratio </w:t>
      </w:r>
      <w:r w:rsidR="00914C03" w:rsidRPr="00E17D68">
        <w:rPr>
          <w:rFonts w:ascii="Times New Roman" w:hAnsi="Times New Roman" w:cs="Times New Roman"/>
        </w:rPr>
        <w:t>enabled distincti</w:t>
      </w:r>
      <w:r w:rsidR="000D67ED" w:rsidRPr="00E17D68">
        <w:rPr>
          <w:rFonts w:ascii="Times New Roman" w:hAnsi="Times New Roman" w:cs="Times New Roman"/>
        </w:rPr>
        <w:t>on of ad</w:t>
      </w:r>
      <w:r w:rsidR="00914C03" w:rsidRPr="00E17D68">
        <w:rPr>
          <w:rFonts w:ascii="Times New Roman" w:hAnsi="Times New Roman" w:cs="Times New Roman"/>
        </w:rPr>
        <w:t xml:space="preserve">enomas and </w:t>
      </w:r>
      <w:proofErr w:type="spellStart"/>
      <w:r w:rsidR="00914C03" w:rsidRPr="00E17D68">
        <w:rPr>
          <w:rFonts w:ascii="Times New Roman" w:hAnsi="Times New Roman" w:cs="Times New Roman"/>
        </w:rPr>
        <w:t>phaeochromocytomas</w:t>
      </w:r>
      <w:proofErr w:type="spellEnd"/>
      <w:r w:rsidR="00914C03" w:rsidRPr="00E17D68">
        <w:rPr>
          <w:rFonts w:ascii="Times New Roman" w:hAnsi="Times New Roman" w:cs="Times New Roman"/>
        </w:rPr>
        <w:t xml:space="preserve"> from adrenal carcinomas and metastases</w:t>
      </w:r>
      <w:proofErr w:type="gramStart"/>
      <w:r w:rsidR="00914C03" w:rsidRPr="00E17D68">
        <w:rPr>
          <w:rFonts w:ascii="Times New Roman" w:hAnsi="Times New Roman" w:cs="Times New Roman"/>
        </w:rPr>
        <w:t>.</w:t>
      </w:r>
      <w:r w:rsidR="006A7532" w:rsidRPr="00E17D68">
        <w:rPr>
          <w:rFonts w:ascii="Times New Roman" w:hAnsi="Times New Roman" w:cs="Times New Roman"/>
          <w:vertAlign w:val="superscript"/>
        </w:rPr>
        <w:t>[</w:t>
      </w:r>
      <w:proofErr w:type="gramEnd"/>
      <w:r w:rsidR="006A7532" w:rsidRPr="00E17D68">
        <w:rPr>
          <w:rFonts w:ascii="Times New Roman" w:hAnsi="Times New Roman" w:cs="Times New Roman"/>
          <w:vertAlign w:val="superscript"/>
        </w:rPr>
        <w:t>6]</w:t>
      </w:r>
    </w:p>
    <w:p w14:paraId="2C651088" w14:textId="71F1AECD" w:rsidR="000B03DC" w:rsidRPr="00E17D68" w:rsidRDefault="006D56B8" w:rsidP="00A3065F">
      <w:pPr>
        <w:ind w:right="-631"/>
        <w:rPr>
          <w:rFonts w:ascii="Times New Roman" w:hAnsi="Times New Roman" w:cs="Times New Roman"/>
        </w:rPr>
      </w:pPr>
      <w:ins w:id="103" w:author="01013505" w:date="2013-07-26T22:09:00Z">
        <w:r>
          <w:rPr>
            <w:rFonts w:ascii="Times New Roman" w:hAnsi="Times New Roman" w:cs="Times New Roman"/>
          </w:rPr>
          <w:t>[</w:t>
        </w:r>
      </w:ins>
      <w:ins w:id="104" w:author="01013505" w:date="2013-07-26T22:08:00Z">
        <w:r>
          <w:rPr>
            <w:rFonts w:ascii="Times New Roman" w:hAnsi="Times New Roman" w:cs="Times New Roman"/>
          </w:rPr>
          <w:t>What about a fat-sat sequence?]</w:t>
        </w:r>
      </w:ins>
      <w:ins w:id="105" w:author="Vanesha  Naidu" w:date="2013-08-10T19:34:00Z">
        <w:r w:rsidR="0058560C">
          <w:rPr>
            <w:rFonts w:ascii="Times New Roman" w:hAnsi="Times New Roman" w:cs="Times New Roman"/>
          </w:rPr>
          <w:t xml:space="preserve"> I did not include this </w:t>
        </w:r>
        <w:proofErr w:type="gramStart"/>
        <w:r w:rsidR="0058560C">
          <w:rPr>
            <w:rFonts w:ascii="Times New Roman" w:hAnsi="Times New Roman" w:cs="Times New Roman"/>
          </w:rPr>
          <w:t>sequence</w:t>
        </w:r>
        <w:proofErr w:type="gramEnd"/>
        <w:r w:rsidR="0058560C">
          <w:rPr>
            <w:rFonts w:ascii="Times New Roman" w:hAnsi="Times New Roman" w:cs="Times New Roman"/>
          </w:rPr>
          <w:t xml:space="preserve"> as</w:t>
        </w:r>
      </w:ins>
      <w:ins w:id="106" w:author="Vanesha  Naidu" w:date="2013-08-10T19:35:00Z">
        <w:r w:rsidR="0058560C">
          <w:rPr>
            <w:rFonts w:ascii="Times New Roman" w:hAnsi="Times New Roman" w:cs="Times New Roman"/>
          </w:rPr>
          <w:t xml:space="preserve"> t</w:t>
        </w:r>
      </w:ins>
      <w:ins w:id="107" w:author="Vanesha  Naidu" w:date="2013-08-10T19:31:00Z">
        <w:r w:rsidR="0058560C">
          <w:rPr>
            <w:rFonts w:ascii="Times New Roman" w:hAnsi="Times New Roman" w:cs="Times New Roman"/>
          </w:rPr>
          <w:t xml:space="preserve">here is little </w:t>
        </w:r>
      </w:ins>
      <w:ins w:id="108" w:author="Vanesha  Naidu" w:date="2013-08-10T19:53:00Z">
        <w:r w:rsidR="001C0890">
          <w:rPr>
            <w:rFonts w:ascii="Times New Roman" w:hAnsi="Times New Roman" w:cs="Times New Roman"/>
          </w:rPr>
          <w:t xml:space="preserve">clinical </w:t>
        </w:r>
      </w:ins>
      <w:ins w:id="109" w:author="Vanesha  Naidu" w:date="2013-08-10T19:31:00Z">
        <w:r w:rsidR="0058560C">
          <w:rPr>
            <w:rFonts w:ascii="Times New Roman" w:hAnsi="Times New Roman" w:cs="Times New Roman"/>
          </w:rPr>
          <w:t xml:space="preserve">use for fat sat as adenomas have </w:t>
        </w:r>
        <w:proofErr w:type="spellStart"/>
        <w:r w:rsidR="0058560C">
          <w:rPr>
            <w:rFonts w:ascii="Times New Roman" w:hAnsi="Times New Roman" w:cs="Times New Roman"/>
          </w:rPr>
          <w:t>intracy</w:t>
        </w:r>
      </w:ins>
      <w:ins w:id="110" w:author="Vanesha  Naidu" w:date="2013-08-10T19:33:00Z">
        <w:r w:rsidR="0058560C">
          <w:rPr>
            <w:rFonts w:ascii="Times New Roman" w:hAnsi="Times New Roman" w:cs="Times New Roman"/>
          </w:rPr>
          <w:t>to</w:t>
        </w:r>
      </w:ins>
      <w:ins w:id="111" w:author="Vanesha  Naidu" w:date="2013-08-10T19:35:00Z">
        <w:r w:rsidR="0058560C">
          <w:rPr>
            <w:rFonts w:ascii="Times New Roman" w:hAnsi="Times New Roman" w:cs="Times New Roman"/>
          </w:rPr>
          <w:t>p</w:t>
        </w:r>
      </w:ins>
      <w:ins w:id="112" w:author="Vanesha  Naidu" w:date="2013-08-10T19:33:00Z">
        <w:r w:rsidR="0058560C">
          <w:rPr>
            <w:rFonts w:ascii="Times New Roman" w:hAnsi="Times New Roman" w:cs="Times New Roman"/>
          </w:rPr>
          <w:t>lasmic</w:t>
        </w:r>
        <w:proofErr w:type="spellEnd"/>
        <w:r w:rsidR="0058560C">
          <w:rPr>
            <w:rFonts w:ascii="Times New Roman" w:hAnsi="Times New Roman" w:cs="Times New Roman"/>
          </w:rPr>
          <w:t xml:space="preserve"> lipid and not macroscopic fat</w:t>
        </w:r>
      </w:ins>
      <w:ins w:id="113" w:author="Vanesha  Naidu" w:date="2013-08-10T19:36:00Z">
        <w:r w:rsidR="001A7BA7">
          <w:rPr>
            <w:rFonts w:ascii="Times New Roman" w:hAnsi="Times New Roman" w:cs="Times New Roman"/>
          </w:rPr>
          <w:t xml:space="preserve">. Its </w:t>
        </w:r>
        <w:proofErr w:type="spellStart"/>
        <w:r w:rsidR="001A7BA7">
          <w:rPr>
            <w:rFonts w:ascii="Times New Roman" w:hAnsi="Times New Roman" w:cs="Times New Roman"/>
          </w:rPr>
          <w:t>ma</w:t>
        </w:r>
        <w:r w:rsidR="0058560C">
          <w:rPr>
            <w:rFonts w:ascii="Times New Roman" w:hAnsi="Times New Roman" w:cs="Times New Roman"/>
          </w:rPr>
          <w:t>c</w:t>
        </w:r>
      </w:ins>
      <w:ins w:id="114" w:author="Vanesha  Naidu" w:date="2013-08-11T14:43:00Z">
        <w:r w:rsidR="001A7BA7">
          <w:rPr>
            <w:rFonts w:ascii="Times New Roman" w:hAnsi="Times New Roman" w:cs="Times New Roman"/>
          </w:rPr>
          <w:t>ros</w:t>
        </w:r>
      </w:ins>
      <w:ins w:id="115" w:author="Vanesha  Naidu" w:date="2013-08-10T19:36:00Z">
        <w:r w:rsidR="0058560C">
          <w:rPr>
            <w:rFonts w:ascii="Times New Roman" w:hAnsi="Times New Roman" w:cs="Times New Roman"/>
          </w:rPr>
          <w:t>opic</w:t>
        </w:r>
        <w:proofErr w:type="spellEnd"/>
        <w:r w:rsidR="0058560C">
          <w:rPr>
            <w:rFonts w:ascii="Times New Roman" w:hAnsi="Times New Roman" w:cs="Times New Roman"/>
          </w:rPr>
          <w:t xml:space="preserve"> fat that will suppress.</w:t>
        </w:r>
      </w:ins>
      <w:ins w:id="116" w:author="Vanesha  Naidu" w:date="2013-08-10T19:33:00Z">
        <w:r w:rsidR="0058560C">
          <w:rPr>
            <w:rFonts w:ascii="Times New Roman" w:hAnsi="Times New Roman" w:cs="Times New Roman"/>
          </w:rPr>
          <w:t xml:space="preserve"> </w:t>
        </w:r>
      </w:ins>
    </w:p>
    <w:p w14:paraId="49A1E044" w14:textId="479DBE19" w:rsidR="000B03DC" w:rsidRPr="00E17D68" w:rsidRDefault="000B03DC" w:rsidP="000B03DC">
      <w:pPr>
        <w:ind w:left="-567" w:right="-631"/>
        <w:rPr>
          <w:rFonts w:ascii="Times New Roman" w:hAnsi="Times New Roman" w:cs="Times New Roman"/>
        </w:rPr>
      </w:pPr>
    </w:p>
    <w:p w14:paraId="04EF986D" w14:textId="43FF4E73" w:rsidR="000B03DC" w:rsidRPr="00541823" w:rsidRDefault="00DE1121" w:rsidP="003672A2">
      <w:pPr>
        <w:ind w:left="-567" w:right="-631"/>
        <w:rPr>
          <w:rFonts w:ascii="Times New Roman" w:hAnsi="Times New Roman" w:cs="Times New Roman"/>
          <w:b/>
          <w:u w:val="single"/>
        </w:rPr>
      </w:pPr>
      <w:r w:rsidRPr="00541823">
        <w:rPr>
          <w:rFonts w:ascii="Times New Roman" w:hAnsi="Times New Roman" w:cs="Times New Roman"/>
          <w:b/>
          <w:u w:val="single"/>
        </w:rPr>
        <w:t xml:space="preserve">C. </w:t>
      </w:r>
      <w:r w:rsidR="00941C46" w:rsidRPr="00541823">
        <w:rPr>
          <w:rFonts w:ascii="Times New Roman" w:hAnsi="Times New Roman" w:cs="Times New Roman"/>
          <w:b/>
          <w:u w:val="single"/>
        </w:rPr>
        <w:t>POSITRON–EMI</w:t>
      </w:r>
      <w:r w:rsidR="00455A40" w:rsidRPr="00541823">
        <w:rPr>
          <w:rFonts w:ascii="Times New Roman" w:hAnsi="Times New Roman" w:cs="Times New Roman"/>
          <w:b/>
          <w:u w:val="single"/>
        </w:rPr>
        <w:t>SSION</w:t>
      </w:r>
      <w:r w:rsidR="00941C46" w:rsidRPr="00541823">
        <w:rPr>
          <w:rFonts w:ascii="Times New Roman" w:hAnsi="Times New Roman" w:cs="Times New Roman"/>
          <w:b/>
          <w:u w:val="single"/>
        </w:rPr>
        <w:t xml:space="preserve"> </w:t>
      </w:r>
      <w:proofErr w:type="gramStart"/>
      <w:r w:rsidR="000B03DC" w:rsidRPr="00541823">
        <w:rPr>
          <w:rFonts w:ascii="Times New Roman" w:hAnsi="Times New Roman" w:cs="Times New Roman"/>
          <w:b/>
          <w:u w:val="single"/>
        </w:rPr>
        <w:t>TOMOGRAPHY</w:t>
      </w:r>
      <w:r w:rsidR="00213AF9" w:rsidRPr="00541823">
        <w:rPr>
          <w:rFonts w:ascii="Times New Roman" w:hAnsi="Times New Roman" w:cs="Times New Roman"/>
          <w:b/>
          <w:u w:val="single"/>
        </w:rPr>
        <w:t>(</w:t>
      </w:r>
      <w:proofErr w:type="gramEnd"/>
      <w:r w:rsidR="00213AF9" w:rsidRPr="00541823">
        <w:rPr>
          <w:rFonts w:ascii="Times New Roman" w:hAnsi="Times New Roman" w:cs="Times New Roman"/>
          <w:b/>
          <w:u w:val="single"/>
        </w:rPr>
        <w:t>PET)</w:t>
      </w:r>
    </w:p>
    <w:p w14:paraId="6C6868AE" w14:textId="626B3E14" w:rsidR="000B03DC" w:rsidRPr="00E17D68" w:rsidRDefault="00C036F5" w:rsidP="000B03DC">
      <w:pPr>
        <w:ind w:left="-567" w:right="-631"/>
        <w:rPr>
          <w:rFonts w:ascii="Times New Roman" w:hAnsi="Times New Roman" w:cs="Times New Roman"/>
        </w:rPr>
      </w:pPr>
      <w:r>
        <w:rPr>
          <w:rFonts w:ascii="Times New Roman" w:hAnsi="Times New Roman" w:cs="Times New Roman"/>
        </w:rPr>
        <w:t>PET</w:t>
      </w:r>
      <w:r w:rsidR="000B03DC" w:rsidRPr="00E17D68">
        <w:rPr>
          <w:rFonts w:ascii="Times New Roman" w:hAnsi="Times New Roman" w:cs="Times New Roman"/>
        </w:rPr>
        <w:t xml:space="preserve"> plays an increasingly piv</w:t>
      </w:r>
      <w:r w:rsidR="00AF11E8" w:rsidRPr="00E17D68">
        <w:rPr>
          <w:rFonts w:ascii="Times New Roman" w:hAnsi="Times New Roman" w:cs="Times New Roman"/>
        </w:rPr>
        <w:t>otal role in functional imaging</w:t>
      </w:r>
      <w:r w:rsidR="000B03DC" w:rsidRPr="00E17D68">
        <w:rPr>
          <w:rFonts w:ascii="Times New Roman" w:hAnsi="Times New Roman" w:cs="Times New Roman"/>
        </w:rPr>
        <w:t xml:space="preserve">, governed by the metabolic activity of the </w:t>
      </w:r>
      <w:r w:rsidR="00213AF9" w:rsidRPr="00E17D68">
        <w:rPr>
          <w:rFonts w:ascii="Times New Roman" w:hAnsi="Times New Roman" w:cs="Times New Roman"/>
        </w:rPr>
        <w:t xml:space="preserve">adrenal </w:t>
      </w:r>
      <w:r w:rsidR="000B03DC" w:rsidRPr="00E17D68">
        <w:rPr>
          <w:rFonts w:ascii="Times New Roman" w:hAnsi="Times New Roman" w:cs="Times New Roman"/>
        </w:rPr>
        <w:t xml:space="preserve">lesion. Like most other non-benign lesions, malignant adrenal neoplasms show </w:t>
      </w:r>
      <w:proofErr w:type="gramStart"/>
      <w:r w:rsidR="000B03DC" w:rsidRPr="00E17D68">
        <w:rPr>
          <w:rFonts w:ascii="Times New Roman" w:hAnsi="Times New Roman" w:cs="Times New Roman"/>
        </w:rPr>
        <w:t xml:space="preserve">increased </w:t>
      </w:r>
      <w:r w:rsidR="00213AF9" w:rsidRPr="00E17D68">
        <w:rPr>
          <w:rFonts w:ascii="Times New Roman" w:hAnsi="Times New Roman" w:cs="Times New Roman"/>
        </w:rPr>
        <w:t>18F-fluor</w:t>
      </w:r>
      <w:r w:rsidR="009B1197" w:rsidRPr="00E17D68">
        <w:rPr>
          <w:rFonts w:ascii="Times New Roman" w:hAnsi="Times New Roman" w:cs="Times New Roman"/>
        </w:rPr>
        <w:t>o</w:t>
      </w:r>
      <w:r w:rsidR="00213AF9" w:rsidRPr="00E17D68">
        <w:rPr>
          <w:rFonts w:ascii="Times New Roman" w:hAnsi="Times New Roman" w:cs="Times New Roman"/>
        </w:rPr>
        <w:t>-deo</w:t>
      </w:r>
      <w:r w:rsidR="000B4C9D" w:rsidRPr="00E17D68">
        <w:rPr>
          <w:rFonts w:ascii="Times New Roman" w:hAnsi="Times New Roman" w:cs="Times New Roman"/>
        </w:rPr>
        <w:t>xyglucose(</w:t>
      </w:r>
      <w:r w:rsidR="000B4C9D" w:rsidRPr="00E17D68">
        <w:rPr>
          <w:rFonts w:ascii="Times New Roman" w:hAnsi="Times New Roman" w:cs="Times New Roman"/>
          <w:vertAlign w:val="superscript"/>
        </w:rPr>
        <w:t>18</w:t>
      </w:r>
      <w:r w:rsidR="000B03DC" w:rsidRPr="00E17D68">
        <w:rPr>
          <w:rFonts w:ascii="Times New Roman" w:hAnsi="Times New Roman" w:cs="Times New Roman"/>
        </w:rPr>
        <w:t>FDG</w:t>
      </w:r>
      <w:r w:rsidR="000B4C9D" w:rsidRPr="00E17D68">
        <w:rPr>
          <w:rFonts w:ascii="Times New Roman" w:hAnsi="Times New Roman" w:cs="Times New Roman"/>
        </w:rPr>
        <w:t>)</w:t>
      </w:r>
      <w:r w:rsidR="000B03DC" w:rsidRPr="00E17D68">
        <w:rPr>
          <w:rFonts w:ascii="Times New Roman" w:hAnsi="Times New Roman" w:cs="Times New Roman"/>
        </w:rPr>
        <w:t xml:space="preserve"> activity</w:t>
      </w:r>
      <w:proofErr w:type="gramEnd"/>
      <w:r w:rsidR="000B03DC" w:rsidRPr="00E17D68">
        <w:rPr>
          <w:rFonts w:ascii="Times New Roman" w:hAnsi="Times New Roman" w:cs="Times New Roman"/>
        </w:rPr>
        <w:t xml:space="preserve"> due to increased glucose utilization. The </w:t>
      </w:r>
      <w:r w:rsidR="000B03DC" w:rsidRPr="00E17D68">
        <w:rPr>
          <w:rFonts w:ascii="Times New Roman" w:hAnsi="Times New Roman" w:cs="Times New Roman"/>
        </w:rPr>
        <w:lastRenderedPageBreak/>
        <w:t>strength of PET lies in its accurate ability to assess physiological change</w:t>
      </w:r>
      <w:r w:rsidR="00B30309" w:rsidRPr="00E17D68">
        <w:rPr>
          <w:rFonts w:ascii="Times New Roman" w:hAnsi="Times New Roman" w:cs="Times New Roman"/>
        </w:rPr>
        <w:t>,</w:t>
      </w:r>
      <w:r w:rsidR="000B03DC" w:rsidRPr="00E17D68">
        <w:rPr>
          <w:rFonts w:ascii="Times New Roman" w:hAnsi="Times New Roman" w:cs="Times New Roman"/>
        </w:rPr>
        <w:t xml:space="preserve"> </w:t>
      </w:r>
      <w:r w:rsidR="00507B61" w:rsidRPr="00E17D68">
        <w:rPr>
          <w:rFonts w:ascii="Times New Roman" w:hAnsi="Times New Roman" w:cs="Times New Roman"/>
        </w:rPr>
        <w:t>which</w:t>
      </w:r>
      <w:r w:rsidR="000B03DC" w:rsidRPr="00E17D68">
        <w:rPr>
          <w:rFonts w:ascii="Times New Roman" w:hAnsi="Times New Roman" w:cs="Times New Roman"/>
        </w:rPr>
        <w:t xml:space="preserve"> often pr</w:t>
      </w:r>
      <w:r w:rsidR="00BE0454" w:rsidRPr="00E17D68">
        <w:rPr>
          <w:rFonts w:ascii="Times New Roman" w:hAnsi="Times New Roman" w:cs="Times New Roman"/>
        </w:rPr>
        <w:t xml:space="preserve">ecedes gross anatomical changes </w:t>
      </w:r>
      <w:r w:rsidR="00507B61" w:rsidRPr="00E17D68">
        <w:rPr>
          <w:rFonts w:ascii="Times New Roman" w:hAnsi="Times New Roman" w:cs="Times New Roman"/>
        </w:rPr>
        <w:t>that</w:t>
      </w:r>
      <w:r w:rsidR="000B03DC" w:rsidRPr="00E17D68">
        <w:rPr>
          <w:rFonts w:ascii="Times New Roman" w:hAnsi="Times New Roman" w:cs="Times New Roman"/>
        </w:rPr>
        <w:t xml:space="preserve"> </w:t>
      </w:r>
      <w:ins w:id="117" w:author="01013505" w:date="2013-07-26T22:10:00Z">
        <w:r w:rsidR="007D05E3">
          <w:rPr>
            <w:rFonts w:ascii="Times New Roman" w:hAnsi="Times New Roman" w:cs="Times New Roman"/>
          </w:rPr>
          <w:t>are</w:t>
        </w:r>
      </w:ins>
      <w:r w:rsidR="000B03DC" w:rsidRPr="00E17D68">
        <w:rPr>
          <w:rFonts w:ascii="Times New Roman" w:hAnsi="Times New Roman" w:cs="Times New Roman"/>
        </w:rPr>
        <w:t xml:space="preserve"> detected much later. </w:t>
      </w:r>
    </w:p>
    <w:p w14:paraId="6FC233A6" w14:textId="77777777" w:rsidR="000247C4" w:rsidRPr="00E17D68" w:rsidRDefault="000247C4" w:rsidP="000B03DC">
      <w:pPr>
        <w:ind w:left="-567" w:right="-631"/>
        <w:rPr>
          <w:rFonts w:ascii="Times New Roman" w:hAnsi="Times New Roman" w:cs="Times New Roman"/>
        </w:rPr>
      </w:pPr>
    </w:p>
    <w:p w14:paraId="084455AE" w14:textId="7F2CAED5" w:rsidR="000247C4" w:rsidRPr="00E17D68" w:rsidRDefault="000247C4" w:rsidP="000B03DC">
      <w:pPr>
        <w:ind w:left="-567" w:right="-631"/>
        <w:rPr>
          <w:rFonts w:ascii="Times New Roman" w:hAnsi="Times New Roman" w:cs="Times New Roman"/>
        </w:rPr>
      </w:pPr>
      <w:r w:rsidRPr="00E17D68">
        <w:rPr>
          <w:rFonts w:ascii="Times New Roman" w:hAnsi="Times New Roman" w:cs="Times New Roman"/>
        </w:rPr>
        <w:t>Excellent results observed by Bo</w:t>
      </w:r>
      <w:r w:rsidR="00EB32DB" w:rsidRPr="00E17D68">
        <w:rPr>
          <w:rFonts w:ascii="Times New Roman" w:hAnsi="Times New Roman" w:cs="Times New Roman"/>
        </w:rPr>
        <w:t xml:space="preserve">land in a </w:t>
      </w:r>
      <w:r w:rsidRPr="00E17D68">
        <w:rPr>
          <w:rFonts w:ascii="Times New Roman" w:hAnsi="Times New Roman" w:cs="Times New Roman"/>
        </w:rPr>
        <w:t>meta-analysis</w:t>
      </w:r>
      <w:r w:rsidR="0044732C" w:rsidRPr="00E17D68">
        <w:rPr>
          <w:rFonts w:ascii="Times New Roman" w:hAnsi="Times New Roman" w:cs="Times New Roman"/>
        </w:rPr>
        <w:t>,</w:t>
      </w:r>
      <w:r w:rsidRPr="00E17D68">
        <w:rPr>
          <w:rFonts w:ascii="Times New Roman" w:hAnsi="Times New Roman" w:cs="Times New Roman"/>
        </w:rPr>
        <w:t xml:space="preserve"> reported a 97% sensitivity and 91%</w:t>
      </w:r>
      <w:ins w:id="118" w:author="01013505" w:date="2013-07-26T22:11:00Z">
        <w:r w:rsidR="007D05E3">
          <w:rPr>
            <w:rFonts w:ascii="Times New Roman" w:hAnsi="Times New Roman" w:cs="Times New Roman"/>
          </w:rPr>
          <w:t xml:space="preserve"> </w:t>
        </w:r>
      </w:ins>
      <w:r w:rsidRPr="00E17D68">
        <w:rPr>
          <w:rFonts w:ascii="Times New Roman" w:hAnsi="Times New Roman" w:cs="Times New Roman"/>
        </w:rPr>
        <w:t>specificity in distinguishing benign from malignant lesions</w:t>
      </w:r>
      <w:r w:rsidR="0044732C" w:rsidRPr="00E17D68">
        <w:rPr>
          <w:rFonts w:ascii="Times New Roman" w:hAnsi="Times New Roman" w:cs="Times New Roman"/>
        </w:rPr>
        <w:t>.</w:t>
      </w:r>
      <w:r w:rsidR="006A7532" w:rsidRPr="00E17D68">
        <w:rPr>
          <w:rFonts w:ascii="Times New Roman" w:hAnsi="Times New Roman" w:cs="Times New Roman"/>
          <w:vertAlign w:val="superscript"/>
        </w:rPr>
        <w:t>[13]</w:t>
      </w:r>
      <w:r w:rsidR="006A7532" w:rsidRPr="00E17D68">
        <w:rPr>
          <w:rFonts w:ascii="Times New Roman" w:hAnsi="Times New Roman" w:cs="Times New Roman"/>
        </w:rPr>
        <w:t xml:space="preserve"> </w:t>
      </w:r>
      <w:r w:rsidR="00EB32DB" w:rsidRPr="00E17D68">
        <w:rPr>
          <w:rFonts w:ascii="Times New Roman" w:hAnsi="Times New Roman" w:cs="Times New Roman"/>
        </w:rPr>
        <w:t>T</w:t>
      </w:r>
      <w:r w:rsidRPr="00E17D68">
        <w:rPr>
          <w:rFonts w:ascii="Times New Roman" w:hAnsi="Times New Roman" w:cs="Times New Roman"/>
        </w:rPr>
        <w:t xml:space="preserve">he use of hybrid </w:t>
      </w:r>
      <w:r w:rsidR="0044785E" w:rsidRPr="00E17D68">
        <w:rPr>
          <w:rFonts w:ascii="Times New Roman" w:hAnsi="Times New Roman" w:cs="Times New Roman"/>
        </w:rPr>
        <w:t>PET-CT has improved the diagnostic yield through including CT densitometry, morphological features and accurate localization</w:t>
      </w:r>
      <w:r w:rsidR="000C4430" w:rsidRPr="00E17D68">
        <w:rPr>
          <w:rFonts w:ascii="Times New Roman" w:hAnsi="Times New Roman" w:cs="Times New Roman"/>
        </w:rPr>
        <w:t>.  Qualitative PET analysis using visual comparison to liver upta</w:t>
      </w:r>
      <w:r w:rsidR="0054118D">
        <w:rPr>
          <w:rFonts w:ascii="Times New Roman" w:hAnsi="Times New Roman" w:cs="Times New Roman"/>
        </w:rPr>
        <w:t xml:space="preserve">ke is used more commonly. Quantitative SUV analysis </w:t>
      </w:r>
      <w:r w:rsidR="000C4430" w:rsidRPr="00E17D68">
        <w:rPr>
          <w:rFonts w:ascii="Times New Roman" w:hAnsi="Times New Roman" w:cs="Times New Roman"/>
        </w:rPr>
        <w:t>is of limited diagnostic use.</w:t>
      </w:r>
    </w:p>
    <w:p w14:paraId="265B004A" w14:textId="77777777" w:rsidR="000C4430" w:rsidRPr="00E17D68" w:rsidRDefault="000C4430" w:rsidP="000B03DC">
      <w:pPr>
        <w:ind w:left="-567" w:right="-631"/>
        <w:rPr>
          <w:rFonts w:ascii="Times New Roman" w:hAnsi="Times New Roman" w:cs="Times New Roman"/>
        </w:rPr>
      </w:pPr>
    </w:p>
    <w:p w14:paraId="30FB6A69" w14:textId="02A6978E" w:rsidR="001B612A" w:rsidRPr="00E17D68" w:rsidRDefault="00B30309" w:rsidP="000B03DC">
      <w:pPr>
        <w:ind w:left="-567" w:right="-631"/>
        <w:rPr>
          <w:rFonts w:ascii="Times New Roman" w:hAnsi="Times New Roman" w:cs="Times New Roman"/>
        </w:rPr>
      </w:pPr>
      <w:r w:rsidRPr="00E17D68">
        <w:rPr>
          <w:rFonts w:ascii="Times New Roman" w:hAnsi="Times New Roman" w:cs="Times New Roman"/>
        </w:rPr>
        <w:t>PET-CT, although a supreme diagnostic tool,</w:t>
      </w:r>
      <w:r w:rsidR="000C4430" w:rsidRPr="00E17D68">
        <w:rPr>
          <w:rFonts w:ascii="Times New Roman" w:hAnsi="Times New Roman" w:cs="Times New Roman"/>
        </w:rPr>
        <w:t xml:space="preserve"> is not without limitati</w:t>
      </w:r>
      <w:r w:rsidR="001B612A" w:rsidRPr="00E17D68">
        <w:rPr>
          <w:rFonts w:ascii="Times New Roman" w:hAnsi="Times New Roman" w:cs="Times New Roman"/>
        </w:rPr>
        <w:t>ons:</w:t>
      </w:r>
      <w:r w:rsidR="000C4430" w:rsidRPr="00E17D68">
        <w:rPr>
          <w:rFonts w:ascii="Times New Roman" w:hAnsi="Times New Roman" w:cs="Times New Roman"/>
        </w:rPr>
        <w:t xml:space="preserve"> </w:t>
      </w:r>
    </w:p>
    <w:p w14:paraId="421F12A9" w14:textId="2599F05D" w:rsidR="001B612A" w:rsidRPr="00E17D68" w:rsidRDefault="001B612A" w:rsidP="000B03DC">
      <w:pPr>
        <w:ind w:left="-567" w:right="-631"/>
        <w:rPr>
          <w:rFonts w:ascii="Times New Roman" w:hAnsi="Times New Roman" w:cs="Times New Roman"/>
        </w:rPr>
      </w:pPr>
      <w:r w:rsidRPr="00E17D68">
        <w:rPr>
          <w:rFonts w:ascii="Times New Roman" w:hAnsi="Times New Roman" w:cs="Times New Roman"/>
        </w:rPr>
        <w:t>*</w:t>
      </w:r>
      <w:r w:rsidR="00A041BD" w:rsidRPr="00E17D68">
        <w:rPr>
          <w:rFonts w:ascii="Times New Roman" w:hAnsi="Times New Roman" w:cs="Times New Roman"/>
        </w:rPr>
        <w:t xml:space="preserve">It is less sensitive in detecting and characterizing small lesions, particularly those less than 1cm. </w:t>
      </w:r>
      <w:r w:rsidRPr="00E17D68">
        <w:rPr>
          <w:rFonts w:ascii="Times New Roman" w:hAnsi="Times New Roman" w:cs="Times New Roman"/>
        </w:rPr>
        <w:t>* A</w:t>
      </w:r>
      <w:r w:rsidR="00A041BD" w:rsidRPr="00E17D68">
        <w:rPr>
          <w:rFonts w:ascii="Times New Roman" w:hAnsi="Times New Roman" w:cs="Times New Roman"/>
        </w:rPr>
        <w:t xml:space="preserve"> small percent of adenomas </w:t>
      </w:r>
      <w:r w:rsidRPr="00E17D68">
        <w:rPr>
          <w:rFonts w:ascii="Times New Roman" w:hAnsi="Times New Roman" w:cs="Times New Roman"/>
        </w:rPr>
        <w:t xml:space="preserve">and infective lesions </w:t>
      </w:r>
      <w:r w:rsidR="00152F90">
        <w:rPr>
          <w:rFonts w:ascii="Times New Roman" w:hAnsi="Times New Roman" w:cs="Times New Roman"/>
        </w:rPr>
        <w:t>are</w:t>
      </w:r>
      <w:r w:rsidR="00A041BD" w:rsidRPr="00E17D68">
        <w:rPr>
          <w:rFonts w:ascii="Times New Roman" w:hAnsi="Times New Roman" w:cs="Times New Roman"/>
        </w:rPr>
        <w:t xml:space="preserve"> mildly </w:t>
      </w:r>
      <w:r w:rsidR="00957E29" w:rsidRPr="00E17D68">
        <w:rPr>
          <w:rFonts w:ascii="Times New Roman" w:hAnsi="Times New Roman" w:cs="Times New Roman"/>
        </w:rPr>
        <w:t xml:space="preserve">FDG avid. </w:t>
      </w:r>
    </w:p>
    <w:p w14:paraId="4C10E293" w14:textId="097C613B" w:rsidR="001B612A" w:rsidRPr="00E17D68" w:rsidRDefault="001B612A" w:rsidP="000B03DC">
      <w:pPr>
        <w:ind w:left="-567" w:right="-631"/>
        <w:rPr>
          <w:rFonts w:ascii="Times New Roman" w:hAnsi="Times New Roman" w:cs="Times New Roman"/>
        </w:rPr>
      </w:pPr>
      <w:r w:rsidRPr="00E17D68">
        <w:rPr>
          <w:rFonts w:ascii="Times New Roman" w:hAnsi="Times New Roman" w:cs="Times New Roman"/>
        </w:rPr>
        <w:t>*</w:t>
      </w:r>
      <w:r w:rsidR="00957E29" w:rsidRPr="00E17D68">
        <w:rPr>
          <w:rFonts w:ascii="Times New Roman" w:hAnsi="Times New Roman" w:cs="Times New Roman"/>
        </w:rPr>
        <w:t>False negatives may be encountered in adrenal metastases from primary malignancies that are non-FDG avid</w:t>
      </w:r>
      <w:r w:rsidR="00C43CD0" w:rsidRPr="00E17D68">
        <w:rPr>
          <w:rFonts w:ascii="Times New Roman" w:hAnsi="Times New Roman" w:cs="Times New Roman"/>
        </w:rPr>
        <w:t xml:space="preserve"> e</w:t>
      </w:r>
      <w:ins w:id="119" w:author="01013505" w:date="2013-07-26T22:11:00Z">
        <w:r w:rsidR="008B44C5">
          <w:rPr>
            <w:rFonts w:ascii="Times New Roman" w:hAnsi="Times New Roman" w:cs="Times New Roman"/>
          </w:rPr>
          <w:t>.</w:t>
        </w:r>
      </w:ins>
      <w:r w:rsidR="00C43CD0" w:rsidRPr="00E17D68">
        <w:rPr>
          <w:rFonts w:ascii="Times New Roman" w:hAnsi="Times New Roman" w:cs="Times New Roman"/>
        </w:rPr>
        <w:t>g.</w:t>
      </w:r>
      <w:r w:rsidR="00957E29" w:rsidRPr="00E17D68">
        <w:rPr>
          <w:rFonts w:ascii="Times New Roman" w:hAnsi="Times New Roman" w:cs="Times New Roman"/>
        </w:rPr>
        <w:t xml:space="preserve"> </w:t>
      </w:r>
      <w:proofErr w:type="spellStart"/>
      <w:r w:rsidR="00957E29" w:rsidRPr="00E17D68">
        <w:rPr>
          <w:rFonts w:ascii="Times New Roman" w:hAnsi="Times New Roman" w:cs="Times New Roman"/>
        </w:rPr>
        <w:t>bron</w:t>
      </w:r>
      <w:r w:rsidR="00014AFD" w:rsidRPr="00E17D68">
        <w:rPr>
          <w:rFonts w:ascii="Times New Roman" w:hAnsi="Times New Roman" w:cs="Times New Roman"/>
        </w:rPr>
        <w:t>c</w:t>
      </w:r>
      <w:r w:rsidR="00957E29" w:rsidRPr="00E17D68">
        <w:rPr>
          <w:rFonts w:ascii="Times New Roman" w:hAnsi="Times New Roman" w:cs="Times New Roman"/>
        </w:rPr>
        <w:t>hoalveolar</w:t>
      </w:r>
      <w:proofErr w:type="spellEnd"/>
      <w:r w:rsidR="00957E29" w:rsidRPr="00E17D68">
        <w:rPr>
          <w:rFonts w:ascii="Times New Roman" w:hAnsi="Times New Roman" w:cs="Times New Roman"/>
        </w:rPr>
        <w:t xml:space="preserve"> carcinoma, carcinoid </w:t>
      </w:r>
      <w:proofErr w:type="spellStart"/>
      <w:r w:rsidR="00014AFD" w:rsidRPr="00E17D68">
        <w:rPr>
          <w:rFonts w:ascii="Times New Roman" w:hAnsi="Times New Roman" w:cs="Times New Roman"/>
        </w:rPr>
        <w:t>tumours</w:t>
      </w:r>
      <w:proofErr w:type="spellEnd"/>
      <w:r w:rsidR="00014AFD" w:rsidRPr="00E17D68">
        <w:rPr>
          <w:rFonts w:ascii="Times New Roman" w:hAnsi="Times New Roman" w:cs="Times New Roman"/>
        </w:rPr>
        <w:t xml:space="preserve">. </w:t>
      </w:r>
    </w:p>
    <w:p w14:paraId="72F59A2D" w14:textId="77777777" w:rsidR="001B612A" w:rsidRPr="00E17D68" w:rsidRDefault="001B612A" w:rsidP="000B03DC">
      <w:pPr>
        <w:ind w:left="-567" w:right="-631"/>
        <w:rPr>
          <w:rFonts w:ascii="Times New Roman" w:hAnsi="Times New Roman" w:cs="Times New Roman"/>
        </w:rPr>
      </w:pPr>
    </w:p>
    <w:p w14:paraId="49AC2EC5" w14:textId="1A535345" w:rsidR="000C4430" w:rsidRPr="00E17D68" w:rsidRDefault="00E3030D" w:rsidP="000B03DC">
      <w:pPr>
        <w:ind w:left="-567" w:right="-631"/>
        <w:rPr>
          <w:rFonts w:ascii="Times New Roman" w:hAnsi="Times New Roman" w:cs="Times New Roman"/>
        </w:rPr>
      </w:pPr>
      <w:r w:rsidRPr="00E17D68">
        <w:rPr>
          <w:rFonts w:ascii="Times New Roman" w:hAnsi="Times New Roman" w:cs="Times New Roman"/>
        </w:rPr>
        <w:t xml:space="preserve">Other primary </w:t>
      </w:r>
      <w:proofErr w:type="gramStart"/>
      <w:r w:rsidRPr="00E17D68">
        <w:rPr>
          <w:rFonts w:ascii="Times New Roman" w:hAnsi="Times New Roman" w:cs="Times New Roman"/>
        </w:rPr>
        <w:t>agents</w:t>
      </w:r>
      <w:r w:rsidR="002A1A0D">
        <w:rPr>
          <w:rFonts w:ascii="Times New Roman" w:hAnsi="Times New Roman" w:cs="Times New Roman"/>
        </w:rPr>
        <w:t>(</w:t>
      </w:r>
      <w:proofErr w:type="gramEnd"/>
      <w:r w:rsidR="00014AFD" w:rsidRPr="00E17D68">
        <w:rPr>
          <w:rFonts w:ascii="Times New Roman" w:hAnsi="Times New Roman" w:cs="Times New Roman"/>
        </w:rPr>
        <w:t>F-</w:t>
      </w:r>
      <w:proofErr w:type="spellStart"/>
      <w:r w:rsidR="00014AFD" w:rsidRPr="00E17D68">
        <w:rPr>
          <w:rFonts w:ascii="Times New Roman" w:hAnsi="Times New Roman" w:cs="Times New Roman"/>
        </w:rPr>
        <w:t>f</w:t>
      </w:r>
      <w:r w:rsidR="00C43CD0" w:rsidRPr="00E17D68">
        <w:rPr>
          <w:rFonts w:ascii="Times New Roman" w:hAnsi="Times New Roman" w:cs="Times New Roman"/>
        </w:rPr>
        <w:t>luoro</w:t>
      </w:r>
      <w:proofErr w:type="spellEnd"/>
      <w:r w:rsidR="00C43CD0" w:rsidRPr="00E17D68">
        <w:rPr>
          <w:rFonts w:ascii="Times New Roman" w:hAnsi="Times New Roman" w:cs="Times New Roman"/>
        </w:rPr>
        <w:t>-dopamine</w:t>
      </w:r>
      <w:r w:rsidR="00E245F9" w:rsidRPr="00E17D68">
        <w:rPr>
          <w:rFonts w:ascii="Times New Roman" w:hAnsi="Times New Roman" w:cs="Times New Roman"/>
        </w:rPr>
        <w:t>, 11C-hdroxyephedrine</w:t>
      </w:r>
      <w:r w:rsidR="002A1A0D">
        <w:rPr>
          <w:rFonts w:ascii="Times New Roman" w:hAnsi="Times New Roman" w:cs="Times New Roman"/>
        </w:rPr>
        <w:t>,</w:t>
      </w:r>
      <w:r w:rsidR="002A1A0D" w:rsidRPr="002A1A0D">
        <w:rPr>
          <w:rFonts w:ascii="Times New Roman" w:hAnsi="Times New Roman" w:cs="Times New Roman"/>
        </w:rPr>
        <w:t xml:space="preserve"> </w:t>
      </w:r>
      <w:r w:rsidR="002A1A0D" w:rsidRPr="00E17D68">
        <w:rPr>
          <w:rFonts w:ascii="Times New Roman" w:hAnsi="Times New Roman" w:cs="Times New Roman"/>
        </w:rPr>
        <w:t>F-DOPA,</w:t>
      </w:r>
      <w:r w:rsidR="00C43CD0" w:rsidRPr="00E17D68">
        <w:rPr>
          <w:rFonts w:ascii="Times New Roman" w:hAnsi="Times New Roman" w:cs="Times New Roman"/>
        </w:rPr>
        <w:t>) are also in use</w:t>
      </w:r>
      <w:r w:rsidR="00014AFD" w:rsidRPr="00E17D68">
        <w:rPr>
          <w:rFonts w:ascii="Times New Roman" w:hAnsi="Times New Roman" w:cs="Times New Roman"/>
        </w:rPr>
        <w:t xml:space="preserve">, </w:t>
      </w:r>
      <w:r w:rsidR="00242538" w:rsidRPr="00E17D68">
        <w:rPr>
          <w:rFonts w:ascii="Times New Roman" w:hAnsi="Times New Roman" w:cs="Times New Roman"/>
        </w:rPr>
        <w:t>particularly</w:t>
      </w:r>
      <w:r w:rsidR="00014AFD" w:rsidRPr="00E17D68">
        <w:rPr>
          <w:rFonts w:ascii="Times New Roman" w:hAnsi="Times New Roman" w:cs="Times New Roman"/>
        </w:rPr>
        <w:t xml:space="preserve"> for the diagnosis of </w:t>
      </w:r>
      <w:proofErr w:type="spellStart"/>
      <w:r w:rsidR="00014AFD" w:rsidRPr="00E17D68">
        <w:rPr>
          <w:rFonts w:ascii="Times New Roman" w:hAnsi="Times New Roman" w:cs="Times New Roman"/>
        </w:rPr>
        <w:t>phaeochromocytomas</w:t>
      </w:r>
      <w:proofErr w:type="spellEnd"/>
      <w:r w:rsidR="00014AFD" w:rsidRPr="00E17D68">
        <w:rPr>
          <w:rFonts w:ascii="Times New Roman" w:hAnsi="Times New Roman" w:cs="Times New Roman"/>
        </w:rPr>
        <w:t>.</w:t>
      </w:r>
    </w:p>
    <w:p w14:paraId="5EAFDE2D" w14:textId="77777777" w:rsidR="00453153" w:rsidRPr="00E17D68" w:rsidRDefault="00453153" w:rsidP="00245A52">
      <w:pPr>
        <w:ind w:right="-631"/>
        <w:rPr>
          <w:rFonts w:ascii="Times New Roman" w:hAnsi="Times New Roman" w:cs="Times New Roman"/>
        </w:rPr>
      </w:pPr>
    </w:p>
    <w:p w14:paraId="547259D2" w14:textId="77777777" w:rsidR="00245A52" w:rsidRPr="00E17D68" w:rsidRDefault="00245A52" w:rsidP="00245A52">
      <w:pPr>
        <w:ind w:right="-631"/>
        <w:rPr>
          <w:rFonts w:ascii="Times New Roman" w:hAnsi="Times New Roman" w:cs="Times New Roman"/>
        </w:rPr>
      </w:pPr>
    </w:p>
    <w:p w14:paraId="1BEB404A" w14:textId="2766B849" w:rsidR="00453153" w:rsidRPr="00541823" w:rsidRDefault="00610DCA" w:rsidP="000B03DC">
      <w:pPr>
        <w:ind w:left="-567" w:right="-631"/>
        <w:rPr>
          <w:rFonts w:ascii="Times New Roman" w:hAnsi="Times New Roman" w:cs="Times New Roman"/>
          <w:b/>
          <w:u w:val="single"/>
        </w:rPr>
      </w:pPr>
      <w:r w:rsidRPr="00541823">
        <w:rPr>
          <w:rFonts w:ascii="Times New Roman" w:hAnsi="Times New Roman" w:cs="Times New Roman"/>
          <w:b/>
          <w:u w:val="single"/>
        </w:rPr>
        <w:t xml:space="preserve">D. </w:t>
      </w:r>
      <w:r w:rsidR="00453153" w:rsidRPr="00541823">
        <w:rPr>
          <w:rFonts w:ascii="Times New Roman" w:hAnsi="Times New Roman" w:cs="Times New Roman"/>
          <w:b/>
          <w:u w:val="single"/>
        </w:rPr>
        <w:t>ADRENAL SCINTIGRAPHY</w:t>
      </w:r>
    </w:p>
    <w:p w14:paraId="6B76C908" w14:textId="25FD1E9E" w:rsidR="00345724" w:rsidRPr="00E17D68" w:rsidRDefault="00DF4AD9" w:rsidP="006F00F1">
      <w:pPr>
        <w:ind w:left="-567" w:right="-631"/>
        <w:rPr>
          <w:rFonts w:ascii="Times New Roman" w:hAnsi="Times New Roman" w:cs="Times New Roman"/>
        </w:rPr>
      </w:pPr>
      <w:proofErr w:type="spellStart"/>
      <w:r w:rsidRPr="00E17D68">
        <w:rPr>
          <w:rFonts w:ascii="Times New Roman" w:hAnsi="Times New Roman" w:cs="Times New Roman"/>
        </w:rPr>
        <w:t>S</w:t>
      </w:r>
      <w:r w:rsidR="00245A52" w:rsidRPr="00E17D68">
        <w:rPr>
          <w:rFonts w:ascii="Times New Roman" w:hAnsi="Times New Roman" w:cs="Times New Roman"/>
        </w:rPr>
        <w:t>cintigraphy</w:t>
      </w:r>
      <w:proofErr w:type="spellEnd"/>
      <w:r w:rsidR="00245A52" w:rsidRPr="00E17D68">
        <w:rPr>
          <w:rFonts w:ascii="Times New Roman" w:hAnsi="Times New Roman" w:cs="Times New Roman"/>
        </w:rPr>
        <w:t xml:space="preserve"> provides functional characterization of the adrenal gland based on uptake and accumulation of radiotracer. </w:t>
      </w:r>
      <w:proofErr w:type="spellStart"/>
      <w:proofErr w:type="gramStart"/>
      <w:r w:rsidR="00453153" w:rsidRPr="00E17D68">
        <w:rPr>
          <w:rFonts w:ascii="Times New Roman" w:hAnsi="Times New Roman" w:cs="Times New Roman"/>
        </w:rPr>
        <w:t>Adrenomedullary</w:t>
      </w:r>
      <w:proofErr w:type="spellEnd"/>
      <w:r w:rsidR="00453153" w:rsidRPr="00E17D68">
        <w:rPr>
          <w:rFonts w:ascii="Times New Roman" w:hAnsi="Times New Roman" w:cs="Times New Roman"/>
        </w:rPr>
        <w:t xml:space="preserve"> agents </w:t>
      </w:r>
      <w:proofErr w:type="spellStart"/>
      <w:r w:rsidR="00453153" w:rsidRPr="00E17D68">
        <w:rPr>
          <w:rFonts w:ascii="Times New Roman" w:hAnsi="Times New Roman" w:cs="Times New Roman"/>
        </w:rPr>
        <w:t>eg</w:t>
      </w:r>
      <w:proofErr w:type="spellEnd"/>
      <w:r w:rsidR="00453153" w:rsidRPr="00E17D68">
        <w:rPr>
          <w:rFonts w:ascii="Times New Roman" w:hAnsi="Times New Roman" w:cs="Times New Roman"/>
        </w:rPr>
        <w:t>.</w:t>
      </w:r>
      <w:proofErr w:type="gramEnd"/>
      <w:r w:rsidR="00245A52" w:rsidRPr="00E17D68">
        <w:rPr>
          <w:rFonts w:ascii="Times New Roman" w:hAnsi="Times New Roman" w:cs="Times New Roman"/>
        </w:rPr>
        <w:t xml:space="preserve"> </w:t>
      </w:r>
      <w:proofErr w:type="spellStart"/>
      <w:proofErr w:type="gramStart"/>
      <w:r w:rsidR="00245A52" w:rsidRPr="00E17D68">
        <w:rPr>
          <w:rFonts w:ascii="Times New Roman" w:hAnsi="Times New Roman" w:cs="Times New Roman"/>
        </w:rPr>
        <w:t>metaiodobenzylguanidine</w:t>
      </w:r>
      <w:proofErr w:type="spellEnd"/>
      <w:proofErr w:type="gramEnd"/>
      <w:r w:rsidR="00245A52" w:rsidRPr="00E17D68">
        <w:rPr>
          <w:rFonts w:ascii="Times New Roman" w:hAnsi="Times New Roman" w:cs="Times New Roman"/>
        </w:rPr>
        <w:t>(</w:t>
      </w:r>
      <w:r w:rsidR="00453153" w:rsidRPr="00E17D68">
        <w:rPr>
          <w:rFonts w:ascii="Times New Roman" w:hAnsi="Times New Roman" w:cs="Times New Roman"/>
        </w:rPr>
        <w:t>MIBG</w:t>
      </w:r>
      <w:r w:rsidR="00245A52" w:rsidRPr="00E17D68">
        <w:rPr>
          <w:rFonts w:ascii="Times New Roman" w:hAnsi="Times New Roman" w:cs="Times New Roman"/>
        </w:rPr>
        <w:t>)</w:t>
      </w:r>
      <w:r w:rsidR="00453153" w:rsidRPr="00E17D68">
        <w:rPr>
          <w:rFonts w:ascii="Times New Roman" w:hAnsi="Times New Roman" w:cs="Times New Roman"/>
        </w:rPr>
        <w:t xml:space="preserve"> and adrenocortical agents eg.NP59</w:t>
      </w:r>
      <w:r w:rsidR="00887C4A" w:rsidRPr="00E17D68">
        <w:rPr>
          <w:rFonts w:ascii="Times New Roman" w:hAnsi="Times New Roman" w:cs="Times New Roman"/>
        </w:rPr>
        <w:t>(</w:t>
      </w:r>
      <w:proofErr w:type="spellStart"/>
      <w:r w:rsidR="00887C4A" w:rsidRPr="00E17D68">
        <w:rPr>
          <w:rFonts w:ascii="Times New Roman" w:hAnsi="Times New Roman" w:cs="Times New Roman"/>
        </w:rPr>
        <w:t>iodomethylnorcholesterol</w:t>
      </w:r>
      <w:proofErr w:type="spellEnd"/>
      <w:r w:rsidR="00887C4A" w:rsidRPr="00E17D68">
        <w:rPr>
          <w:rFonts w:ascii="Times New Roman" w:hAnsi="Times New Roman" w:cs="Times New Roman"/>
        </w:rPr>
        <w:t>)</w:t>
      </w:r>
      <w:r w:rsidR="00453153" w:rsidRPr="00E17D68">
        <w:rPr>
          <w:rFonts w:ascii="Times New Roman" w:hAnsi="Times New Roman" w:cs="Times New Roman"/>
        </w:rPr>
        <w:t xml:space="preserve"> are the two major categories of radiopharmaceuticals </w:t>
      </w:r>
      <w:r w:rsidR="00E848CB">
        <w:rPr>
          <w:rFonts w:ascii="Times New Roman" w:hAnsi="Times New Roman" w:cs="Times New Roman"/>
        </w:rPr>
        <w:t>in use</w:t>
      </w:r>
      <w:r w:rsidR="00453153" w:rsidRPr="00E17D68">
        <w:rPr>
          <w:rFonts w:ascii="Times New Roman" w:hAnsi="Times New Roman" w:cs="Times New Roman"/>
        </w:rPr>
        <w:t xml:space="preserve">. </w:t>
      </w:r>
      <w:ins w:id="120" w:author="Vanesha  Naidu" w:date="2013-08-10T19:42:00Z">
        <w:r w:rsidR="00302988" w:rsidRPr="00E17D68">
          <w:rPr>
            <w:rFonts w:ascii="Times New Roman" w:hAnsi="Times New Roman" w:cs="Times New Roman"/>
          </w:rPr>
          <w:t>MIBG is a structural and functional ana</w:t>
        </w:r>
        <w:r w:rsidR="00302988">
          <w:rPr>
            <w:rFonts w:ascii="Times New Roman" w:hAnsi="Times New Roman" w:cs="Times New Roman"/>
          </w:rPr>
          <w:t xml:space="preserve">logue of </w:t>
        </w:r>
        <w:proofErr w:type="spellStart"/>
        <w:r w:rsidR="00302988">
          <w:rPr>
            <w:rFonts w:ascii="Times New Roman" w:hAnsi="Times New Roman" w:cs="Times New Roman"/>
          </w:rPr>
          <w:t>norephedrine</w:t>
        </w:r>
        <w:proofErr w:type="spellEnd"/>
        <w:r w:rsidR="00302988">
          <w:rPr>
            <w:rFonts w:ascii="Times New Roman" w:hAnsi="Times New Roman" w:cs="Times New Roman"/>
          </w:rPr>
          <w:t xml:space="preserve">, taken up by adrenergic neoplasms including </w:t>
        </w:r>
        <w:proofErr w:type="spellStart"/>
        <w:r w:rsidR="00302988">
          <w:rPr>
            <w:rFonts w:ascii="Times New Roman" w:hAnsi="Times New Roman" w:cs="Times New Roman"/>
          </w:rPr>
          <w:t>phaeochromocytomas</w:t>
        </w:r>
        <w:proofErr w:type="spellEnd"/>
        <w:r w:rsidR="00302988">
          <w:rPr>
            <w:rFonts w:ascii="Times New Roman" w:hAnsi="Times New Roman" w:cs="Times New Roman"/>
          </w:rPr>
          <w:t xml:space="preserve">, </w:t>
        </w:r>
        <w:proofErr w:type="spellStart"/>
        <w:r w:rsidR="00302988">
          <w:rPr>
            <w:rFonts w:ascii="Times New Roman" w:hAnsi="Times New Roman" w:cs="Times New Roman"/>
          </w:rPr>
          <w:t>neuroblastomas</w:t>
        </w:r>
        <w:proofErr w:type="spellEnd"/>
        <w:r w:rsidR="00302988">
          <w:rPr>
            <w:rFonts w:ascii="Times New Roman" w:hAnsi="Times New Roman" w:cs="Times New Roman"/>
          </w:rPr>
          <w:t xml:space="preserve"> and </w:t>
        </w:r>
        <w:proofErr w:type="spellStart"/>
        <w:r w:rsidR="00302988">
          <w:rPr>
            <w:rFonts w:ascii="Times New Roman" w:hAnsi="Times New Roman" w:cs="Times New Roman"/>
          </w:rPr>
          <w:t>paragangliomas</w:t>
        </w:r>
        <w:proofErr w:type="spellEnd"/>
        <w:r w:rsidR="00302988" w:rsidRPr="00E17D68">
          <w:rPr>
            <w:rFonts w:ascii="Times New Roman" w:hAnsi="Times New Roman" w:cs="Times New Roman"/>
          </w:rPr>
          <w:t xml:space="preserve"> </w:t>
        </w:r>
      </w:ins>
      <w:del w:id="121" w:author="Vanesha  Naidu" w:date="2013-08-10T19:42:00Z">
        <w:r w:rsidR="00453153" w:rsidRPr="00E17D68" w:rsidDel="00302988">
          <w:rPr>
            <w:rFonts w:ascii="Times New Roman" w:hAnsi="Times New Roman" w:cs="Times New Roman"/>
          </w:rPr>
          <w:delText>MIBG is a structural and functional ana</w:delText>
        </w:r>
        <w:r w:rsidR="00057154" w:rsidDel="00302988">
          <w:rPr>
            <w:rFonts w:ascii="Times New Roman" w:hAnsi="Times New Roman" w:cs="Times New Roman"/>
          </w:rPr>
          <w:delText xml:space="preserve">logue of norephedrine and has a </w:delText>
        </w:r>
        <w:r w:rsidR="00453153" w:rsidRPr="00E17D68" w:rsidDel="00302988">
          <w:rPr>
            <w:rFonts w:ascii="Times New Roman" w:hAnsi="Times New Roman" w:cs="Times New Roman"/>
          </w:rPr>
          <w:delText>100% specificity for the diagnosis of phaeochromocytomas</w:delText>
        </w:r>
      </w:del>
      <w:ins w:id="122" w:author="01013505" w:date="2013-07-26T22:12:00Z">
        <w:del w:id="123" w:author="Vanesha  Naidu" w:date="2013-08-10T19:42:00Z">
          <w:r w:rsidR="008B44C5" w:rsidDel="00302988">
            <w:rPr>
              <w:rFonts w:ascii="Times New Roman" w:hAnsi="Times New Roman" w:cs="Times New Roman"/>
            </w:rPr>
            <w:delText xml:space="preserve"> </w:delText>
          </w:r>
        </w:del>
        <w:r w:rsidR="008B44C5">
          <w:rPr>
            <w:rFonts w:ascii="Times New Roman" w:hAnsi="Times New Roman" w:cs="Times New Roman"/>
          </w:rPr>
          <w:t xml:space="preserve">[what about </w:t>
        </w:r>
        <w:proofErr w:type="spellStart"/>
        <w:r w:rsidR="008B44C5">
          <w:rPr>
            <w:rFonts w:ascii="Times New Roman" w:hAnsi="Times New Roman" w:cs="Times New Roman"/>
          </w:rPr>
          <w:t>neuroblastomas</w:t>
        </w:r>
        <w:proofErr w:type="spellEnd"/>
        <w:r w:rsidR="008B44C5">
          <w:rPr>
            <w:rFonts w:ascii="Times New Roman" w:hAnsi="Times New Roman" w:cs="Times New Roman"/>
          </w:rPr>
          <w:t>?]</w:t>
        </w:r>
      </w:ins>
      <w:r w:rsidR="00453153" w:rsidRPr="00E17D68">
        <w:rPr>
          <w:rFonts w:ascii="Times New Roman" w:hAnsi="Times New Roman" w:cs="Times New Roman"/>
        </w:rPr>
        <w:t>.</w:t>
      </w:r>
      <w:r w:rsidR="00E171FA" w:rsidRPr="00E17D68">
        <w:rPr>
          <w:rFonts w:ascii="Times New Roman" w:hAnsi="Times New Roman" w:cs="Times New Roman"/>
        </w:rPr>
        <w:t xml:space="preserve"> </w:t>
      </w:r>
      <w:r w:rsidR="00242538" w:rsidRPr="00E17D68">
        <w:rPr>
          <w:rFonts w:ascii="Times New Roman" w:hAnsi="Times New Roman" w:cs="Times New Roman"/>
        </w:rPr>
        <w:t>Whole-body</w:t>
      </w:r>
      <w:r w:rsidR="00453153" w:rsidRPr="00E17D68">
        <w:rPr>
          <w:rFonts w:ascii="Times New Roman" w:hAnsi="Times New Roman" w:cs="Times New Roman"/>
        </w:rPr>
        <w:t xml:space="preserve"> imaging allows for the detection of multifocal disease, extra-adrenal </w:t>
      </w:r>
      <w:proofErr w:type="spellStart"/>
      <w:proofErr w:type="gramStart"/>
      <w:r w:rsidR="00453153" w:rsidRPr="00E17D68">
        <w:rPr>
          <w:rFonts w:ascii="Times New Roman" w:hAnsi="Times New Roman" w:cs="Times New Roman"/>
        </w:rPr>
        <w:t>phaeochromocytomas</w:t>
      </w:r>
      <w:proofErr w:type="spellEnd"/>
      <w:r w:rsidR="00245A52" w:rsidRPr="00E17D68">
        <w:rPr>
          <w:rFonts w:ascii="Times New Roman" w:hAnsi="Times New Roman" w:cs="Times New Roman"/>
        </w:rPr>
        <w:t>(</w:t>
      </w:r>
      <w:proofErr w:type="spellStart"/>
      <w:proofErr w:type="gramEnd"/>
      <w:r w:rsidR="00245A52" w:rsidRPr="00E17D68">
        <w:rPr>
          <w:rFonts w:ascii="Times New Roman" w:hAnsi="Times New Roman" w:cs="Times New Roman"/>
        </w:rPr>
        <w:t>paragangliomas</w:t>
      </w:r>
      <w:proofErr w:type="spellEnd"/>
      <w:r w:rsidR="00245A52" w:rsidRPr="00E17D68">
        <w:rPr>
          <w:rFonts w:ascii="Times New Roman" w:hAnsi="Times New Roman" w:cs="Times New Roman"/>
        </w:rPr>
        <w:t>)</w:t>
      </w:r>
      <w:r w:rsidR="00453153" w:rsidRPr="00E17D68">
        <w:rPr>
          <w:rFonts w:ascii="Times New Roman" w:hAnsi="Times New Roman" w:cs="Times New Roman"/>
        </w:rPr>
        <w:t>,</w:t>
      </w:r>
      <w:r w:rsidR="007C1D36" w:rsidRPr="00E17D68">
        <w:rPr>
          <w:rFonts w:ascii="Times New Roman" w:hAnsi="Times New Roman" w:cs="Times New Roman"/>
        </w:rPr>
        <w:t xml:space="preserve"> </w:t>
      </w:r>
      <w:r w:rsidR="00453153" w:rsidRPr="00E17D68">
        <w:rPr>
          <w:rFonts w:ascii="Times New Roman" w:hAnsi="Times New Roman" w:cs="Times New Roman"/>
        </w:rPr>
        <w:t xml:space="preserve">metastatic disease and residual/recurrent </w:t>
      </w:r>
      <w:proofErr w:type="spellStart"/>
      <w:r w:rsidR="00453153" w:rsidRPr="00E17D68">
        <w:rPr>
          <w:rFonts w:ascii="Times New Roman" w:hAnsi="Times New Roman" w:cs="Times New Roman"/>
        </w:rPr>
        <w:t>tumour</w:t>
      </w:r>
      <w:proofErr w:type="spellEnd"/>
      <w:r w:rsidR="00453153" w:rsidRPr="00E17D68">
        <w:rPr>
          <w:rFonts w:ascii="Times New Roman" w:hAnsi="Times New Roman" w:cs="Times New Roman"/>
        </w:rPr>
        <w:t xml:space="preserve">. </w:t>
      </w:r>
      <w:proofErr w:type="spellStart"/>
      <w:r w:rsidR="00C87CF8" w:rsidRPr="00E17D68">
        <w:rPr>
          <w:rFonts w:ascii="Times New Roman" w:hAnsi="Times New Roman" w:cs="Times New Roman"/>
        </w:rPr>
        <w:t>Octreotide</w:t>
      </w:r>
      <w:proofErr w:type="spellEnd"/>
      <w:r w:rsidR="00C87CF8" w:rsidRPr="00E17D68">
        <w:rPr>
          <w:rFonts w:ascii="Times New Roman" w:hAnsi="Times New Roman" w:cs="Times New Roman"/>
        </w:rPr>
        <w:t xml:space="preserve">, a </w:t>
      </w:r>
      <w:proofErr w:type="spellStart"/>
      <w:r w:rsidR="00C87CF8" w:rsidRPr="00E17D68">
        <w:rPr>
          <w:rFonts w:ascii="Times New Roman" w:hAnsi="Times New Roman" w:cs="Times New Roman"/>
        </w:rPr>
        <w:t>somatostatin</w:t>
      </w:r>
      <w:proofErr w:type="spellEnd"/>
      <w:r w:rsidR="00C87CF8" w:rsidRPr="00E17D68">
        <w:rPr>
          <w:rFonts w:ascii="Times New Roman" w:hAnsi="Times New Roman" w:cs="Times New Roman"/>
        </w:rPr>
        <w:t xml:space="preserve"> analogue is occasiona</w:t>
      </w:r>
      <w:r w:rsidR="007C1D36" w:rsidRPr="00E17D68">
        <w:rPr>
          <w:rFonts w:ascii="Times New Roman" w:hAnsi="Times New Roman" w:cs="Times New Roman"/>
        </w:rPr>
        <w:t xml:space="preserve">lly used for the evaluation of </w:t>
      </w:r>
      <w:r w:rsidR="00C87CF8" w:rsidRPr="00E17D68">
        <w:rPr>
          <w:rFonts w:ascii="Times New Roman" w:hAnsi="Times New Roman" w:cs="Times New Roman"/>
        </w:rPr>
        <w:t xml:space="preserve">medullary disorders, </w:t>
      </w:r>
      <w:r w:rsidR="00140487">
        <w:rPr>
          <w:rFonts w:ascii="Times New Roman" w:hAnsi="Times New Roman" w:cs="Times New Roman"/>
        </w:rPr>
        <w:t>but</w:t>
      </w:r>
      <w:r w:rsidR="00C87CF8" w:rsidRPr="00E17D68">
        <w:rPr>
          <w:rFonts w:ascii="Times New Roman" w:hAnsi="Times New Roman" w:cs="Times New Roman"/>
        </w:rPr>
        <w:t xml:space="preserve"> </w:t>
      </w:r>
      <w:r w:rsidR="00C53096" w:rsidRPr="00E17D68">
        <w:rPr>
          <w:rFonts w:ascii="Times New Roman" w:hAnsi="Times New Roman" w:cs="Times New Roman"/>
        </w:rPr>
        <w:t>carries</w:t>
      </w:r>
      <w:r w:rsidR="00C87CF8" w:rsidRPr="00E17D68">
        <w:rPr>
          <w:rFonts w:ascii="Times New Roman" w:hAnsi="Times New Roman" w:cs="Times New Roman"/>
        </w:rPr>
        <w:t xml:space="preserve"> a lower sensitivity of approximately 30% in the d</w:t>
      </w:r>
      <w:r w:rsidR="007C1D36" w:rsidRPr="00E17D68">
        <w:rPr>
          <w:rFonts w:ascii="Times New Roman" w:hAnsi="Times New Roman" w:cs="Times New Roman"/>
        </w:rPr>
        <w:t xml:space="preserve">etection of </w:t>
      </w:r>
      <w:proofErr w:type="spellStart"/>
      <w:r w:rsidR="007C1D36" w:rsidRPr="00E17D68">
        <w:rPr>
          <w:rFonts w:ascii="Times New Roman" w:hAnsi="Times New Roman" w:cs="Times New Roman"/>
        </w:rPr>
        <w:t>phaeochromocytomas</w:t>
      </w:r>
      <w:proofErr w:type="spellEnd"/>
      <w:proofErr w:type="gramStart"/>
      <w:r w:rsidR="007C1D36" w:rsidRPr="00E17D68">
        <w:rPr>
          <w:rFonts w:ascii="Times New Roman" w:hAnsi="Times New Roman" w:cs="Times New Roman"/>
        </w:rPr>
        <w:t>.</w:t>
      </w:r>
      <w:r w:rsidR="001F3929" w:rsidRPr="00E17D68">
        <w:rPr>
          <w:rFonts w:ascii="Times New Roman" w:hAnsi="Times New Roman" w:cs="Times New Roman"/>
          <w:vertAlign w:val="superscript"/>
        </w:rPr>
        <w:t>[</w:t>
      </w:r>
      <w:proofErr w:type="gramEnd"/>
      <w:r w:rsidR="001F3929" w:rsidRPr="00E17D68">
        <w:rPr>
          <w:rFonts w:ascii="Times New Roman" w:hAnsi="Times New Roman" w:cs="Times New Roman"/>
          <w:vertAlign w:val="superscript"/>
        </w:rPr>
        <w:t>6]</w:t>
      </w:r>
      <w:r w:rsidR="001F3929" w:rsidRPr="00E17D68">
        <w:rPr>
          <w:rFonts w:ascii="Times New Roman" w:hAnsi="Times New Roman" w:cs="Times New Roman"/>
        </w:rPr>
        <w:t xml:space="preserve"> </w:t>
      </w:r>
      <w:r w:rsidR="00C87CF8" w:rsidRPr="00E17D68">
        <w:rPr>
          <w:rFonts w:ascii="Times New Roman" w:hAnsi="Times New Roman" w:cs="Times New Roman"/>
        </w:rPr>
        <w:t xml:space="preserve">N59 is the main radio-isotope </w:t>
      </w:r>
      <w:r w:rsidR="000B47BE" w:rsidRPr="00E17D68">
        <w:rPr>
          <w:rFonts w:ascii="Times New Roman" w:hAnsi="Times New Roman" w:cs="Times New Roman"/>
        </w:rPr>
        <w:t>employed</w:t>
      </w:r>
      <w:r w:rsidR="00C87CF8" w:rsidRPr="00E17D68">
        <w:rPr>
          <w:rFonts w:ascii="Times New Roman" w:hAnsi="Times New Roman" w:cs="Times New Roman"/>
        </w:rPr>
        <w:t xml:space="preserve"> in adrenal cortical </w:t>
      </w:r>
      <w:proofErr w:type="spellStart"/>
      <w:r w:rsidR="00C87CF8" w:rsidRPr="00E17D68">
        <w:rPr>
          <w:rFonts w:ascii="Times New Roman" w:hAnsi="Times New Roman" w:cs="Times New Roman"/>
        </w:rPr>
        <w:t>scintigraphy</w:t>
      </w:r>
      <w:proofErr w:type="spellEnd"/>
      <w:r w:rsidR="00C87CF8" w:rsidRPr="00E17D68">
        <w:rPr>
          <w:rFonts w:ascii="Times New Roman" w:hAnsi="Times New Roman" w:cs="Times New Roman"/>
        </w:rPr>
        <w:t>.</w:t>
      </w:r>
      <w:r w:rsidR="00AC12E5" w:rsidRPr="00E17D68">
        <w:rPr>
          <w:rFonts w:ascii="Times New Roman" w:hAnsi="Times New Roman" w:cs="Times New Roman"/>
        </w:rPr>
        <w:t xml:space="preserve"> </w:t>
      </w:r>
      <w:r w:rsidR="00C87CF8" w:rsidRPr="00E17D68">
        <w:rPr>
          <w:rFonts w:ascii="Times New Roman" w:hAnsi="Times New Roman" w:cs="Times New Roman"/>
        </w:rPr>
        <w:t xml:space="preserve">It is a cholesterol analogue that </w:t>
      </w:r>
      <w:r w:rsidR="00E63DDA" w:rsidRPr="00E17D68">
        <w:rPr>
          <w:rFonts w:ascii="Times New Roman" w:hAnsi="Times New Roman" w:cs="Times New Roman"/>
        </w:rPr>
        <w:t>binds t</w:t>
      </w:r>
      <w:r w:rsidR="00AC12E5" w:rsidRPr="00E17D68">
        <w:rPr>
          <w:rFonts w:ascii="Times New Roman" w:hAnsi="Times New Roman" w:cs="Times New Roman"/>
        </w:rPr>
        <w:t>o lipoprotein receptors of</w:t>
      </w:r>
      <w:r w:rsidR="00E63DDA" w:rsidRPr="00E17D68">
        <w:rPr>
          <w:rFonts w:ascii="Times New Roman" w:hAnsi="Times New Roman" w:cs="Times New Roman"/>
        </w:rPr>
        <w:t xml:space="preserve"> adrenal cortical cells. </w:t>
      </w:r>
      <w:r w:rsidR="002934E8">
        <w:rPr>
          <w:rFonts w:ascii="Times New Roman" w:hAnsi="Times New Roman" w:cs="Times New Roman"/>
        </w:rPr>
        <w:t>Adenomas,</w:t>
      </w:r>
      <w:r w:rsidR="00245A52" w:rsidRPr="00E17D68">
        <w:rPr>
          <w:rFonts w:ascii="Times New Roman" w:hAnsi="Times New Roman" w:cs="Times New Roman"/>
        </w:rPr>
        <w:t xml:space="preserve"> with intact </w:t>
      </w:r>
      <w:proofErr w:type="spellStart"/>
      <w:r w:rsidR="00245A52" w:rsidRPr="00E17D68">
        <w:rPr>
          <w:rFonts w:ascii="Times New Roman" w:hAnsi="Times New Roman" w:cs="Times New Roman"/>
        </w:rPr>
        <w:t>steroidgenesis</w:t>
      </w:r>
      <w:proofErr w:type="spellEnd"/>
      <w:r w:rsidR="00245A52" w:rsidRPr="00E17D68">
        <w:rPr>
          <w:rFonts w:ascii="Times New Roman" w:hAnsi="Times New Roman" w:cs="Times New Roman"/>
        </w:rPr>
        <w:t xml:space="preserve"> show uptake of NP-59 whereas malignant and non-adenomatous lesions do not</w:t>
      </w:r>
      <w:r w:rsidR="006F00F1" w:rsidRPr="00E17D68">
        <w:rPr>
          <w:rFonts w:ascii="Times New Roman" w:hAnsi="Times New Roman" w:cs="Times New Roman"/>
        </w:rPr>
        <w:t>.</w:t>
      </w:r>
    </w:p>
    <w:p w14:paraId="6762A5B6" w14:textId="77777777" w:rsidR="00C9123D" w:rsidRPr="00E17D68" w:rsidRDefault="00C9123D" w:rsidP="000B03DC">
      <w:pPr>
        <w:ind w:left="-567" w:right="-631"/>
        <w:rPr>
          <w:rFonts w:ascii="Times New Roman" w:hAnsi="Times New Roman" w:cs="Times New Roman"/>
        </w:rPr>
      </w:pPr>
    </w:p>
    <w:p w14:paraId="4E7C2869" w14:textId="2AB88FEE" w:rsidR="00C9123D" w:rsidRPr="00541823" w:rsidRDefault="00610DCA" w:rsidP="000B03DC">
      <w:pPr>
        <w:ind w:left="-567" w:right="-631"/>
        <w:rPr>
          <w:rFonts w:ascii="Times New Roman" w:hAnsi="Times New Roman" w:cs="Times New Roman"/>
          <w:b/>
          <w:u w:val="single"/>
        </w:rPr>
      </w:pPr>
      <w:r w:rsidRPr="00541823">
        <w:rPr>
          <w:rFonts w:ascii="Times New Roman" w:hAnsi="Times New Roman" w:cs="Times New Roman"/>
          <w:b/>
          <w:u w:val="single"/>
        </w:rPr>
        <w:t xml:space="preserve">E. </w:t>
      </w:r>
      <w:r w:rsidR="00C9123D" w:rsidRPr="00541823">
        <w:rPr>
          <w:rFonts w:ascii="Times New Roman" w:hAnsi="Times New Roman" w:cs="Times New Roman"/>
          <w:b/>
          <w:u w:val="single"/>
        </w:rPr>
        <w:t>ULTRASONOGRAPHY</w:t>
      </w:r>
    </w:p>
    <w:p w14:paraId="4A380C36" w14:textId="4BE90E9D" w:rsidR="00C9123D" w:rsidRPr="00E17D68" w:rsidRDefault="00866F43" w:rsidP="000B03DC">
      <w:pPr>
        <w:ind w:left="-567" w:right="-631"/>
        <w:rPr>
          <w:rFonts w:ascii="Times New Roman" w:hAnsi="Times New Roman" w:cs="Times New Roman"/>
        </w:rPr>
      </w:pPr>
      <w:r w:rsidRPr="00E17D68">
        <w:rPr>
          <w:rFonts w:ascii="Times New Roman" w:hAnsi="Times New Roman" w:cs="Times New Roman"/>
        </w:rPr>
        <w:t>Owing</w:t>
      </w:r>
      <w:r w:rsidR="00C9123D" w:rsidRPr="00E17D68">
        <w:rPr>
          <w:rFonts w:ascii="Times New Roman" w:hAnsi="Times New Roman" w:cs="Times New Roman"/>
        </w:rPr>
        <w:t xml:space="preserve"> to its widespread use, many adrenal masses are discovered </w:t>
      </w:r>
      <w:r w:rsidR="003E53A2" w:rsidRPr="00E17D68">
        <w:rPr>
          <w:rFonts w:ascii="Times New Roman" w:hAnsi="Times New Roman" w:cs="Times New Roman"/>
        </w:rPr>
        <w:t xml:space="preserve">incidentally </w:t>
      </w:r>
      <w:r w:rsidR="00610DCA" w:rsidRPr="00E17D68">
        <w:rPr>
          <w:rFonts w:ascii="Times New Roman" w:hAnsi="Times New Roman" w:cs="Times New Roman"/>
        </w:rPr>
        <w:t>on</w:t>
      </w:r>
      <w:r w:rsidR="00C9123D" w:rsidRPr="00E17D68">
        <w:rPr>
          <w:rFonts w:ascii="Times New Roman" w:hAnsi="Times New Roman" w:cs="Times New Roman"/>
        </w:rPr>
        <w:t xml:space="preserve"> </w:t>
      </w:r>
      <w:r w:rsidR="00421565">
        <w:rPr>
          <w:rFonts w:ascii="Times New Roman" w:hAnsi="Times New Roman" w:cs="Times New Roman"/>
        </w:rPr>
        <w:t xml:space="preserve">abdominal </w:t>
      </w:r>
      <w:r w:rsidR="00C9123D" w:rsidRPr="00E17D68">
        <w:rPr>
          <w:rFonts w:ascii="Times New Roman" w:hAnsi="Times New Roman" w:cs="Times New Roman"/>
        </w:rPr>
        <w:t xml:space="preserve">ultrasound. </w:t>
      </w:r>
      <w:r w:rsidR="00421565">
        <w:rPr>
          <w:rFonts w:ascii="Times New Roman" w:hAnsi="Times New Roman" w:cs="Times New Roman"/>
        </w:rPr>
        <w:t xml:space="preserve">Although </w:t>
      </w:r>
      <w:r w:rsidR="00C9123D" w:rsidRPr="00E17D68">
        <w:rPr>
          <w:rFonts w:ascii="Times New Roman" w:hAnsi="Times New Roman" w:cs="Times New Roman"/>
        </w:rPr>
        <w:t xml:space="preserve">ultrasound has a limited role in </w:t>
      </w:r>
      <w:r w:rsidR="00E87AF2">
        <w:rPr>
          <w:rFonts w:ascii="Times New Roman" w:hAnsi="Times New Roman" w:cs="Times New Roman"/>
        </w:rPr>
        <w:t xml:space="preserve">adrenal lesion </w:t>
      </w:r>
      <w:r w:rsidR="00C9123D" w:rsidRPr="00E17D68">
        <w:rPr>
          <w:rFonts w:ascii="Times New Roman" w:hAnsi="Times New Roman" w:cs="Times New Roman"/>
        </w:rPr>
        <w:t>ch</w:t>
      </w:r>
      <w:r w:rsidR="00E87AF2">
        <w:rPr>
          <w:rFonts w:ascii="Times New Roman" w:hAnsi="Times New Roman" w:cs="Times New Roman"/>
        </w:rPr>
        <w:t>aracterization</w:t>
      </w:r>
      <w:r w:rsidR="00610DCA" w:rsidRPr="00E17D68">
        <w:rPr>
          <w:rFonts w:ascii="Times New Roman" w:hAnsi="Times New Roman" w:cs="Times New Roman"/>
        </w:rPr>
        <w:t xml:space="preserve">, it </w:t>
      </w:r>
      <w:r w:rsidR="006726DB" w:rsidRPr="00E17D68">
        <w:rPr>
          <w:rFonts w:ascii="Times New Roman" w:hAnsi="Times New Roman" w:cs="Times New Roman"/>
        </w:rPr>
        <w:t>is reliable in detecting size, assess</w:t>
      </w:r>
      <w:r w:rsidR="00610DCA" w:rsidRPr="00E17D68">
        <w:rPr>
          <w:rFonts w:ascii="Times New Roman" w:hAnsi="Times New Roman" w:cs="Times New Roman"/>
        </w:rPr>
        <w:t>ing serial growth and determining</w:t>
      </w:r>
      <w:r w:rsidR="006726DB" w:rsidRPr="00E17D68">
        <w:rPr>
          <w:rFonts w:ascii="Times New Roman" w:hAnsi="Times New Roman" w:cs="Times New Roman"/>
        </w:rPr>
        <w:t xml:space="preserve"> the solid or cystic nature of an adrenal </w:t>
      </w:r>
      <w:r w:rsidR="007A3912" w:rsidRPr="00E17D68">
        <w:rPr>
          <w:rFonts w:ascii="Times New Roman" w:hAnsi="Times New Roman" w:cs="Times New Roman"/>
        </w:rPr>
        <w:t>mass</w:t>
      </w:r>
      <w:ins w:id="124" w:author="01013505" w:date="2013-07-26T22:13:00Z">
        <w:r w:rsidR="008B44C5">
          <w:rPr>
            <w:rFonts w:ascii="Times New Roman" w:hAnsi="Times New Roman" w:cs="Times New Roman"/>
          </w:rPr>
          <w:t xml:space="preserve"> </w:t>
        </w:r>
      </w:ins>
      <w:r w:rsidR="004150FC" w:rsidRPr="00E17D68">
        <w:rPr>
          <w:rFonts w:ascii="Times New Roman" w:hAnsi="Times New Roman" w:cs="Times New Roman"/>
        </w:rPr>
        <w:t>(F</w:t>
      </w:r>
      <w:r w:rsidR="00AD5AA4" w:rsidRPr="00E17D68">
        <w:rPr>
          <w:rFonts w:ascii="Times New Roman" w:hAnsi="Times New Roman" w:cs="Times New Roman"/>
        </w:rPr>
        <w:t>ig3)</w:t>
      </w:r>
      <w:r w:rsidR="006726DB" w:rsidRPr="00E17D68">
        <w:rPr>
          <w:rFonts w:ascii="Times New Roman" w:hAnsi="Times New Roman" w:cs="Times New Roman"/>
        </w:rPr>
        <w:t>.</w:t>
      </w:r>
    </w:p>
    <w:p w14:paraId="0EFDD88D" w14:textId="77777777" w:rsidR="00040E98" w:rsidRPr="00E17D68" w:rsidRDefault="00040E98" w:rsidP="000B03DC">
      <w:pPr>
        <w:ind w:left="-567" w:right="-631"/>
        <w:rPr>
          <w:rFonts w:ascii="Times New Roman" w:hAnsi="Times New Roman" w:cs="Times New Roman"/>
        </w:rPr>
      </w:pPr>
    </w:p>
    <w:p w14:paraId="3B6963A1" w14:textId="21BAE826" w:rsidR="00040E98" w:rsidRPr="00541823" w:rsidRDefault="00E87674" w:rsidP="000B03DC">
      <w:pPr>
        <w:ind w:left="-567" w:right="-631"/>
        <w:rPr>
          <w:rFonts w:ascii="Times New Roman" w:hAnsi="Times New Roman" w:cs="Times New Roman"/>
          <w:b/>
          <w:u w:val="single"/>
        </w:rPr>
      </w:pPr>
      <w:r w:rsidRPr="00541823">
        <w:rPr>
          <w:rFonts w:ascii="Times New Roman" w:hAnsi="Times New Roman" w:cs="Times New Roman"/>
          <w:b/>
          <w:u w:val="single"/>
        </w:rPr>
        <w:t xml:space="preserve">F. </w:t>
      </w:r>
      <w:r w:rsidR="00040E98" w:rsidRPr="00541823">
        <w:rPr>
          <w:rFonts w:ascii="Times New Roman" w:hAnsi="Times New Roman" w:cs="Times New Roman"/>
          <w:b/>
          <w:u w:val="single"/>
        </w:rPr>
        <w:t>PERCUTANEOUS ADRENAL BIOPSY</w:t>
      </w:r>
    </w:p>
    <w:p w14:paraId="79A5448E" w14:textId="1AF58ADA" w:rsidR="00FD1582" w:rsidRPr="00E17D68" w:rsidRDefault="005F3C49" w:rsidP="000B03DC">
      <w:pPr>
        <w:ind w:left="-567" w:right="-631"/>
        <w:rPr>
          <w:rFonts w:ascii="Times New Roman" w:hAnsi="Times New Roman" w:cs="Times New Roman"/>
        </w:rPr>
      </w:pPr>
      <w:r w:rsidRPr="00E17D68">
        <w:rPr>
          <w:rFonts w:ascii="Times New Roman" w:hAnsi="Times New Roman" w:cs="Times New Roman"/>
        </w:rPr>
        <w:t>R</w:t>
      </w:r>
      <w:r w:rsidR="00FD1582" w:rsidRPr="00E17D68">
        <w:rPr>
          <w:rFonts w:ascii="Times New Roman" w:hAnsi="Times New Roman" w:cs="Times New Roman"/>
        </w:rPr>
        <w:t>adiological advances in dedicated adrenal imaging has allowed for more accurate non-invasive characterization</w:t>
      </w:r>
      <w:r w:rsidR="0065782A" w:rsidRPr="00E17D68">
        <w:rPr>
          <w:rFonts w:ascii="Times New Roman" w:hAnsi="Times New Roman" w:cs="Times New Roman"/>
        </w:rPr>
        <w:t xml:space="preserve"> of adrenal neoplasms</w:t>
      </w:r>
      <w:r w:rsidRPr="00E17D68">
        <w:rPr>
          <w:rFonts w:ascii="Times New Roman" w:hAnsi="Times New Roman" w:cs="Times New Roman"/>
        </w:rPr>
        <w:t>, thereby reducing the number</w:t>
      </w:r>
      <w:r w:rsidR="00FD1582" w:rsidRPr="00E17D68">
        <w:rPr>
          <w:rFonts w:ascii="Times New Roman" w:hAnsi="Times New Roman" w:cs="Times New Roman"/>
        </w:rPr>
        <w:t xml:space="preserve"> of adrenal biopsies performed. </w:t>
      </w:r>
      <w:r w:rsidR="0065782A" w:rsidRPr="00E17D68">
        <w:rPr>
          <w:rFonts w:ascii="Times New Roman" w:hAnsi="Times New Roman" w:cs="Times New Roman"/>
        </w:rPr>
        <w:t>To</w:t>
      </w:r>
      <w:r w:rsidR="00FD1582" w:rsidRPr="00E17D68">
        <w:rPr>
          <w:rFonts w:ascii="Times New Roman" w:hAnsi="Times New Roman" w:cs="Times New Roman"/>
        </w:rPr>
        <w:t xml:space="preserve"> establish a definitive diagnosis, biopsies are still performed for adrenal lesions that remain indeterminat</w:t>
      </w:r>
      <w:r w:rsidR="00EB32DB" w:rsidRPr="00E17D68">
        <w:rPr>
          <w:rFonts w:ascii="Times New Roman" w:hAnsi="Times New Roman" w:cs="Times New Roman"/>
        </w:rPr>
        <w:t xml:space="preserve">e on imaging. </w:t>
      </w:r>
      <w:r w:rsidR="00FD1582" w:rsidRPr="00E17D68">
        <w:rPr>
          <w:rFonts w:ascii="Times New Roman" w:hAnsi="Times New Roman" w:cs="Times New Roman"/>
        </w:rPr>
        <w:t>Percutaneous biopsies carry a</w:t>
      </w:r>
      <w:r w:rsidR="00330566">
        <w:rPr>
          <w:rFonts w:ascii="Times New Roman" w:hAnsi="Times New Roman" w:cs="Times New Roman"/>
        </w:rPr>
        <w:t xml:space="preserve"> complication rate of</w:t>
      </w:r>
      <w:r w:rsidR="00FD1582" w:rsidRPr="00E17D68">
        <w:rPr>
          <w:rFonts w:ascii="Times New Roman" w:hAnsi="Times New Roman" w:cs="Times New Roman"/>
        </w:rPr>
        <w:t xml:space="preserve"> 8-12.7%. </w:t>
      </w:r>
      <w:r w:rsidR="002B050E">
        <w:rPr>
          <w:rFonts w:ascii="Times New Roman" w:hAnsi="Times New Roman" w:cs="Times New Roman"/>
        </w:rPr>
        <w:t>Complications</w:t>
      </w:r>
      <w:r w:rsidR="0083516D">
        <w:rPr>
          <w:rFonts w:ascii="Times New Roman" w:hAnsi="Times New Roman" w:cs="Times New Roman"/>
        </w:rPr>
        <w:t xml:space="preserve"> include </w:t>
      </w:r>
      <w:r w:rsidR="00FD1582" w:rsidRPr="00E17D68">
        <w:rPr>
          <w:rFonts w:ascii="Times New Roman" w:hAnsi="Times New Roman" w:cs="Times New Roman"/>
        </w:rPr>
        <w:t>bleeding, pan</w:t>
      </w:r>
      <w:r w:rsidR="00EB32DB" w:rsidRPr="00E17D68">
        <w:rPr>
          <w:rFonts w:ascii="Times New Roman" w:hAnsi="Times New Roman" w:cs="Times New Roman"/>
        </w:rPr>
        <w:t>creatitis, pneumo</w:t>
      </w:r>
      <w:r w:rsidR="00FD1582" w:rsidRPr="00E17D68">
        <w:rPr>
          <w:rFonts w:ascii="Times New Roman" w:hAnsi="Times New Roman" w:cs="Times New Roman"/>
        </w:rPr>
        <w:t>thorax, infection and needle tract seeding.</w:t>
      </w:r>
      <w:r w:rsidR="00D459CD" w:rsidRPr="00E17D68">
        <w:rPr>
          <w:rFonts w:ascii="Times New Roman" w:hAnsi="Times New Roman" w:cs="Times New Roman"/>
        </w:rPr>
        <w:t xml:space="preserve"> Biopsy of an unsuspected </w:t>
      </w:r>
      <w:proofErr w:type="spellStart"/>
      <w:r w:rsidR="00D459CD" w:rsidRPr="00E17D68">
        <w:rPr>
          <w:rFonts w:ascii="Times New Roman" w:hAnsi="Times New Roman" w:cs="Times New Roman"/>
        </w:rPr>
        <w:t>phaeochromocytoma</w:t>
      </w:r>
      <w:proofErr w:type="spellEnd"/>
      <w:r w:rsidR="00D459CD" w:rsidRPr="00E17D68">
        <w:rPr>
          <w:rFonts w:ascii="Times New Roman" w:hAnsi="Times New Roman" w:cs="Times New Roman"/>
        </w:rPr>
        <w:t xml:space="preserve"> carries the potential risk of precipitating a </w:t>
      </w:r>
      <w:proofErr w:type="spellStart"/>
      <w:r w:rsidR="00D459CD" w:rsidRPr="00E17D68">
        <w:rPr>
          <w:rFonts w:ascii="Times New Roman" w:hAnsi="Times New Roman" w:cs="Times New Roman"/>
        </w:rPr>
        <w:t>cathecolamine</w:t>
      </w:r>
      <w:proofErr w:type="spellEnd"/>
      <w:r w:rsidR="00D459CD" w:rsidRPr="00E17D68">
        <w:rPr>
          <w:rFonts w:ascii="Times New Roman" w:hAnsi="Times New Roman" w:cs="Times New Roman"/>
        </w:rPr>
        <w:t xml:space="preserve"> storm</w:t>
      </w:r>
      <w:r w:rsidR="009015C2" w:rsidRPr="00E17D68">
        <w:rPr>
          <w:rFonts w:ascii="Times New Roman" w:hAnsi="Times New Roman" w:cs="Times New Roman"/>
        </w:rPr>
        <w:t>. Biochemical testing</w:t>
      </w:r>
      <w:r w:rsidR="0088311D" w:rsidRPr="00E17D68">
        <w:rPr>
          <w:rFonts w:ascii="Times New Roman" w:hAnsi="Times New Roman" w:cs="Times New Roman"/>
        </w:rPr>
        <w:t xml:space="preserve"> to exclude a possible </w:t>
      </w:r>
      <w:proofErr w:type="spellStart"/>
      <w:r w:rsidR="0088311D" w:rsidRPr="00E17D68">
        <w:rPr>
          <w:rFonts w:ascii="Times New Roman" w:hAnsi="Times New Roman" w:cs="Times New Roman"/>
        </w:rPr>
        <w:t>phaeochromocytoma</w:t>
      </w:r>
      <w:proofErr w:type="spellEnd"/>
      <w:r w:rsidR="009015C2" w:rsidRPr="00E17D68">
        <w:rPr>
          <w:rFonts w:ascii="Times New Roman" w:hAnsi="Times New Roman" w:cs="Times New Roman"/>
        </w:rPr>
        <w:t xml:space="preserve"> is therefore advocated prior to undertaking an</w:t>
      </w:r>
      <w:r w:rsidR="00084F7E">
        <w:rPr>
          <w:rFonts w:ascii="Times New Roman" w:hAnsi="Times New Roman" w:cs="Times New Roman"/>
        </w:rPr>
        <w:t>y</w:t>
      </w:r>
      <w:r w:rsidR="009015C2" w:rsidRPr="00E17D68">
        <w:rPr>
          <w:rFonts w:ascii="Times New Roman" w:hAnsi="Times New Roman" w:cs="Times New Roman"/>
        </w:rPr>
        <w:t xml:space="preserve"> adrenal biopsy</w:t>
      </w:r>
      <w:proofErr w:type="gramStart"/>
      <w:r w:rsidR="009015C2" w:rsidRPr="00E17D68">
        <w:rPr>
          <w:rFonts w:ascii="Times New Roman" w:hAnsi="Times New Roman" w:cs="Times New Roman"/>
        </w:rPr>
        <w:t>.</w:t>
      </w:r>
      <w:r w:rsidR="001F3929" w:rsidRPr="00E17D68">
        <w:rPr>
          <w:rFonts w:ascii="Times New Roman" w:hAnsi="Times New Roman" w:cs="Times New Roman"/>
          <w:vertAlign w:val="superscript"/>
        </w:rPr>
        <w:t>[</w:t>
      </w:r>
      <w:proofErr w:type="gramEnd"/>
      <w:r w:rsidR="001F3929" w:rsidRPr="00E17D68">
        <w:rPr>
          <w:rFonts w:ascii="Times New Roman" w:hAnsi="Times New Roman" w:cs="Times New Roman"/>
          <w:vertAlign w:val="superscript"/>
        </w:rPr>
        <w:t>2]</w:t>
      </w:r>
    </w:p>
    <w:p w14:paraId="17905968" w14:textId="77777777" w:rsidR="008368E5" w:rsidRPr="00E17D68" w:rsidRDefault="008368E5" w:rsidP="000B03DC">
      <w:pPr>
        <w:ind w:left="-567" w:right="-631"/>
        <w:rPr>
          <w:rFonts w:ascii="Times New Roman" w:hAnsi="Times New Roman" w:cs="Times New Roman"/>
        </w:rPr>
      </w:pPr>
    </w:p>
    <w:p w14:paraId="17C2B87C" w14:textId="5BAB9B33" w:rsidR="008368E5" w:rsidRPr="00541823" w:rsidRDefault="00D4031F" w:rsidP="000B03DC">
      <w:pPr>
        <w:ind w:left="-567" w:right="-631"/>
        <w:rPr>
          <w:rFonts w:ascii="Times New Roman" w:hAnsi="Times New Roman" w:cs="Times New Roman"/>
          <w:b/>
          <w:u w:val="single"/>
        </w:rPr>
      </w:pPr>
      <w:r w:rsidRPr="00541823">
        <w:rPr>
          <w:rFonts w:ascii="Times New Roman" w:hAnsi="Times New Roman" w:cs="Times New Roman"/>
          <w:b/>
          <w:u w:val="single"/>
        </w:rPr>
        <w:lastRenderedPageBreak/>
        <w:t xml:space="preserve">G. </w:t>
      </w:r>
      <w:r w:rsidR="008368E5" w:rsidRPr="00541823">
        <w:rPr>
          <w:rFonts w:ascii="Times New Roman" w:hAnsi="Times New Roman" w:cs="Times New Roman"/>
          <w:b/>
          <w:u w:val="single"/>
        </w:rPr>
        <w:t>VENOUS SAMPLING</w:t>
      </w:r>
    </w:p>
    <w:p w14:paraId="242C2E63" w14:textId="71B5FB51" w:rsidR="008368E5" w:rsidRPr="00E17D68" w:rsidRDefault="008368E5" w:rsidP="000B03DC">
      <w:pPr>
        <w:ind w:left="-567" w:right="-631"/>
        <w:rPr>
          <w:rFonts w:ascii="Times New Roman" w:hAnsi="Times New Roman" w:cs="Times New Roman"/>
        </w:rPr>
      </w:pPr>
      <w:r w:rsidRPr="00E17D68">
        <w:rPr>
          <w:rFonts w:ascii="Times New Roman" w:hAnsi="Times New Roman" w:cs="Times New Roman"/>
        </w:rPr>
        <w:t>Selective adrenal vein sampling is perform</w:t>
      </w:r>
      <w:r w:rsidR="00F247B5" w:rsidRPr="00E17D68">
        <w:rPr>
          <w:rFonts w:ascii="Times New Roman" w:hAnsi="Times New Roman" w:cs="Times New Roman"/>
        </w:rPr>
        <w:t xml:space="preserve">ed infrequently. It is invasive and requires specialized expertise. </w:t>
      </w:r>
      <w:r w:rsidRPr="00E17D68">
        <w:rPr>
          <w:rFonts w:ascii="Times New Roman" w:hAnsi="Times New Roman" w:cs="Times New Roman"/>
        </w:rPr>
        <w:t>Venous sampling is used to localize the source of adrenal hormonal secretion</w:t>
      </w:r>
      <w:r w:rsidR="00F247B5" w:rsidRPr="00E17D68">
        <w:rPr>
          <w:rFonts w:ascii="Times New Roman" w:hAnsi="Times New Roman" w:cs="Times New Roman"/>
        </w:rPr>
        <w:t>,</w:t>
      </w:r>
      <w:r w:rsidRPr="00E17D68">
        <w:rPr>
          <w:rFonts w:ascii="Times New Roman" w:hAnsi="Times New Roman" w:cs="Times New Roman"/>
        </w:rPr>
        <w:t xml:space="preserve"> especial</w:t>
      </w:r>
      <w:r w:rsidR="00475B86" w:rsidRPr="00E17D68">
        <w:rPr>
          <w:rFonts w:ascii="Times New Roman" w:hAnsi="Times New Roman" w:cs="Times New Roman"/>
        </w:rPr>
        <w:t>l</w:t>
      </w:r>
      <w:r w:rsidRPr="00E17D68">
        <w:rPr>
          <w:rFonts w:ascii="Times New Roman" w:hAnsi="Times New Roman" w:cs="Times New Roman"/>
        </w:rPr>
        <w:t xml:space="preserve">y in the evaluation of </w:t>
      </w:r>
      <w:proofErr w:type="spellStart"/>
      <w:r w:rsidRPr="00E17D68">
        <w:rPr>
          <w:rFonts w:ascii="Times New Roman" w:hAnsi="Times New Roman" w:cs="Times New Roman"/>
        </w:rPr>
        <w:t>hyperaldosteronism</w:t>
      </w:r>
      <w:proofErr w:type="spellEnd"/>
      <w:r w:rsidRPr="00E17D68">
        <w:rPr>
          <w:rFonts w:ascii="Times New Roman" w:hAnsi="Times New Roman" w:cs="Times New Roman"/>
        </w:rPr>
        <w:t>.</w:t>
      </w:r>
    </w:p>
    <w:p w14:paraId="5F1E7DCE" w14:textId="77777777" w:rsidR="00C75693" w:rsidRPr="00E17D68" w:rsidRDefault="00C75693" w:rsidP="000B03DC">
      <w:pPr>
        <w:ind w:left="-567" w:right="-631"/>
        <w:rPr>
          <w:rFonts w:ascii="Times New Roman" w:hAnsi="Times New Roman" w:cs="Times New Roman"/>
        </w:rPr>
      </w:pPr>
    </w:p>
    <w:p w14:paraId="1163B170" w14:textId="77777777" w:rsidR="005A4B4F" w:rsidRPr="00E17D68" w:rsidRDefault="005A4B4F" w:rsidP="000B03DC">
      <w:pPr>
        <w:ind w:left="-567" w:right="-631"/>
        <w:rPr>
          <w:rFonts w:ascii="Times New Roman" w:hAnsi="Times New Roman" w:cs="Times New Roman"/>
        </w:rPr>
      </w:pPr>
    </w:p>
    <w:p w14:paraId="4A57B35F" w14:textId="77777777" w:rsidR="007B65DE" w:rsidRPr="00541823" w:rsidRDefault="007B65DE" w:rsidP="000B03DC">
      <w:pPr>
        <w:ind w:left="-567" w:right="-631"/>
        <w:rPr>
          <w:rFonts w:ascii="Times New Roman" w:hAnsi="Times New Roman" w:cs="Times New Roman"/>
          <w:b/>
        </w:rPr>
      </w:pPr>
    </w:p>
    <w:p w14:paraId="5A58A186" w14:textId="71B4A8C9" w:rsidR="00B43AE8" w:rsidRPr="00541823" w:rsidRDefault="007B65DE" w:rsidP="005A4B4F">
      <w:pPr>
        <w:ind w:left="-567" w:right="-631"/>
        <w:rPr>
          <w:rFonts w:ascii="Times New Roman" w:hAnsi="Times New Roman" w:cs="Times New Roman"/>
          <w:b/>
          <w:u w:val="single"/>
        </w:rPr>
      </w:pPr>
      <w:r w:rsidRPr="00541823">
        <w:rPr>
          <w:rFonts w:ascii="Times New Roman" w:hAnsi="Times New Roman" w:cs="Times New Roman"/>
          <w:b/>
        </w:rPr>
        <w:t xml:space="preserve">                                               </w:t>
      </w:r>
      <w:r w:rsidR="00C75693" w:rsidRPr="00541823">
        <w:rPr>
          <w:rFonts w:ascii="Times New Roman" w:hAnsi="Times New Roman" w:cs="Times New Roman"/>
          <w:b/>
          <w:u w:val="single"/>
        </w:rPr>
        <w:t>ADRENAL PATHOLOGY</w:t>
      </w:r>
    </w:p>
    <w:p w14:paraId="411E6EE3" w14:textId="77EE21F7" w:rsidR="004E702C" w:rsidRPr="00E17D68" w:rsidRDefault="00EF27CC" w:rsidP="000B03DC">
      <w:pPr>
        <w:ind w:left="-567" w:right="-631"/>
        <w:rPr>
          <w:rFonts w:ascii="Times New Roman" w:hAnsi="Times New Roman" w:cs="Times New Roman"/>
        </w:rPr>
      </w:pPr>
      <w:r w:rsidRPr="00E17D68">
        <w:rPr>
          <w:rFonts w:ascii="Times New Roman" w:hAnsi="Times New Roman" w:cs="Times New Roman"/>
        </w:rPr>
        <w:t>When classifying an adrenal neoplasm</w:t>
      </w:r>
      <w:r w:rsidR="00450570" w:rsidRPr="00E17D68">
        <w:rPr>
          <w:rFonts w:ascii="Times New Roman" w:hAnsi="Times New Roman" w:cs="Times New Roman"/>
        </w:rPr>
        <w:t>,</w:t>
      </w:r>
      <w:r w:rsidRPr="00E17D68">
        <w:rPr>
          <w:rFonts w:ascii="Times New Roman" w:hAnsi="Times New Roman" w:cs="Times New Roman"/>
        </w:rPr>
        <w:t xml:space="preserve"> it is imperative to broadly establish </w:t>
      </w:r>
      <w:r w:rsidR="00450570" w:rsidRPr="00E17D68">
        <w:rPr>
          <w:rFonts w:ascii="Times New Roman" w:hAnsi="Times New Roman" w:cs="Times New Roman"/>
        </w:rPr>
        <w:t>if</w:t>
      </w:r>
      <w:r w:rsidRPr="00E17D68">
        <w:rPr>
          <w:rFonts w:ascii="Times New Roman" w:hAnsi="Times New Roman" w:cs="Times New Roman"/>
        </w:rPr>
        <w:t xml:space="preserve"> the </w:t>
      </w:r>
      <w:r w:rsidR="00856BF0" w:rsidRPr="00E17D68">
        <w:rPr>
          <w:rFonts w:ascii="Times New Roman" w:hAnsi="Times New Roman" w:cs="Times New Roman"/>
        </w:rPr>
        <w:t xml:space="preserve">lesion is </w:t>
      </w:r>
      <w:proofErr w:type="spellStart"/>
      <w:r w:rsidR="00856BF0" w:rsidRPr="00E17D68">
        <w:rPr>
          <w:rFonts w:ascii="Times New Roman" w:hAnsi="Times New Roman" w:cs="Times New Roman"/>
        </w:rPr>
        <w:t>hyperfunctioning</w:t>
      </w:r>
      <w:proofErr w:type="spellEnd"/>
      <w:r w:rsidR="00856BF0" w:rsidRPr="00E17D68">
        <w:rPr>
          <w:rFonts w:ascii="Times New Roman" w:hAnsi="Times New Roman" w:cs="Times New Roman"/>
        </w:rPr>
        <w:t xml:space="preserve"> </w:t>
      </w:r>
      <w:r w:rsidRPr="00E17D68">
        <w:rPr>
          <w:rFonts w:ascii="Times New Roman" w:hAnsi="Times New Roman" w:cs="Times New Roman"/>
        </w:rPr>
        <w:t>or non-</w:t>
      </w:r>
      <w:proofErr w:type="spellStart"/>
      <w:r w:rsidRPr="00E17D68">
        <w:rPr>
          <w:rFonts w:ascii="Times New Roman" w:hAnsi="Times New Roman" w:cs="Times New Roman"/>
        </w:rPr>
        <w:t>hyperfunctioning</w:t>
      </w:r>
      <w:proofErr w:type="spellEnd"/>
      <w:ins w:id="125" w:author="01013505" w:date="2013-07-26T22:14:00Z">
        <w:r w:rsidR="004F29AC">
          <w:rPr>
            <w:rFonts w:ascii="Times New Roman" w:hAnsi="Times New Roman" w:cs="Times New Roman"/>
          </w:rPr>
          <w:t>,</w:t>
        </w:r>
      </w:ins>
      <w:r w:rsidRPr="00E17D68">
        <w:rPr>
          <w:rFonts w:ascii="Times New Roman" w:hAnsi="Times New Roman" w:cs="Times New Roman"/>
        </w:rPr>
        <w:t xml:space="preserve"> and</w:t>
      </w:r>
      <w:r w:rsidR="00AD49E6" w:rsidRPr="00E17D68">
        <w:rPr>
          <w:rFonts w:ascii="Times New Roman" w:hAnsi="Times New Roman" w:cs="Times New Roman"/>
        </w:rPr>
        <w:t xml:space="preserve"> whether</w:t>
      </w:r>
      <w:r w:rsidRPr="00E17D68">
        <w:rPr>
          <w:rFonts w:ascii="Times New Roman" w:hAnsi="Times New Roman" w:cs="Times New Roman"/>
        </w:rPr>
        <w:t xml:space="preserve"> it is benign or malignant.</w:t>
      </w:r>
    </w:p>
    <w:p w14:paraId="2A5189EA" w14:textId="58DC7CC6" w:rsidR="004E702C" w:rsidRPr="00E17D68" w:rsidRDefault="00981AE0" w:rsidP="004E702C">
      <w:pPr>
        <w:ind w:left="-567"/>
        <w:rPr>
          <w:rFonts w:ascii="Times New Roman" w:hAnsi="Times New Roman" w:cs="Times New Roman"/>
        </w:rPr>
      </w:pPr>
      <w:proofErr w:type="spellStart"/>
      <w:r w:rsidRPr="00E17D68">
        <w:rPr>
          <w:rFonts w:ascii="Times New Roman" w:hAnsi="Times New Roman" w:cs="Times New Roman"/>
        </w:rPr>
        <w:t>Hyperfunctioning</w:t>
      </w:r>
      <w:proofErr w:type="spellEnd"/>
      <w:r w:rsidRPr="00E17D68">
        <w:rPr>
          <w:rFonts w:ascii="Times New Roman" w:hAnsi="Times New Roman" w:cs="Times New Roman"/>
        </w:rPr>
        <w:t xml:space="preserve"> lesions</w:t>
      </w:r>
      <w:ins w:id="126" w:author="01013505" w:date="2013-07-26T22:14:00Z">
        <w:r w:rsidR="004F29AC">
          <w:rPr>
            <w:rFonts w:ascii="Times New Roman" w:hAnsi="Times New Roman" w:cs="Times New Roman"/>
          </w:rPr>
          <w:t>,</w:t>
        </w:r>
      </w:ins>
      <w:r w:rsidRPr="00E17D68">
        <w:rPr>
          <w:rFonts w:ascii="Times New Roman" w:hAnsi="Times New Roman" w:cs="Times New Roman"/>
        </w:rPr>
        <w:t xml:space="preserve"> although rare, can be potentially fatal if </w:t>
      </w:r>
      <w:r w:rsidR="00242538" w:rsidRPr="00E17D68">
        <w:rPr>
          <w:rFonts w:ascii="Times New Roman" w:hAnsi="Times New Roman" w:cs="Times New Roman"/>
        </w:rPr>
        <w:t>unrecognized</w:t>
      </w:r>
      <w:r w:rsidRPr="00E17D68">
        <w:rPr>
          <w:rFonts w:ascii="Times New Roman" w:hAnsi="Times New Roman" w:cs="Times New Roman"/>
        </w:rPr>
        <w:t>. Whilst the</w:t>
      </w:r>
      <w:r w:rsidR="00B43AE8" w:rsidRPr="00E17D68">
        <w:rPr>
          <w:rFonts w:ascii="Times New Roman" w:hAnsi="Times New Roman" w:cs="Times New Roman"/>
        </w:rPr>
        <w:t>se lesio</w:t>
      </w:r>
      <w:r w:rsidR="000708D4" w:rsidRPr="00E17D68">
        <w:rPr>
          <w:rFonts w:ascii="Times New Roman" w:hAnsi="Times New Roman" w:cs="Times New Roman"/>
        </w:rPr>
        <w:t xml:space="preserve">ns </w:t>
      </w:r>
      <w:r w:rsidRPr="00E17D68">
        <w:rPr>
          <w:rFonts w:ascii="Times New Roman" w:hAnsi="Times New Roman" w:cs="Times New Roman"/>
        </w:rPr>
        <w:t>usually present with a characteristic clinical syndrome, the disease may remain occult and subclinical. C</w:t>
      </w:r>
      <w:r w:rsidR="00BC7357" w:rsidRPr="00E17D68">
        <w:rPr>
          <w:rFonts w:ascii="Times New Roman" w:hAnsi="Times New Roman" w:cs="Times New Roman"/>
        </w:rPr>
        <w:t>onditions</w:t>
      </w:r>
      <w:r w:rsidRPr="00E17D68">
        <w:rPr>
          <w:rFonts w:ascii="Times New Roman" w:hAnsi="Times New Roman" w:cs="Times New Roman"/>
        </w:rPr>
        <w:t xml:space="preserve"> with excessive hormone production include: </w:t>
      </w:r>
    </w:p>
    <w:p w14:paraId="1401193F" w14:textId="7A7A8682" w:rsidR="004E702C" w:rsidRPr="00E17D68" w:rsidRDefault="00A320CE" w:rsidP="004E702C">
      <w:pPr>
        <w:ind w:left="-567"/>
        <w:rPr>
          <w:rFonts w:ascii="Times New Roman" w:hAnsi="Times New Roman" w:cs="Times New Roman"/>
        </w:rPr>
      </w:pPr>
      <w:r>
        <w:rPr>
          <w:rFonts w:ascii="Times New Roman" w:hAnsi="Times New Roman" w:cs="Times New Roman"/>
        </w:rPr>
        <w:t>*Cushing S</w:t>
      </w:r>
      <w:r w:rsidR="004E702C" w:rsidRPr="00E17D68">
        <w:rPr>
          <w:rFonts w:ascii="Times New Roman" w:hAnsi="Times New Roman" w:cs="Times New Roman"/>
        </w:rPr>
        <w:t>yndrome</w:t>
      </w:r>
      <w:r w:rsidR="005F6577">
        <w:rPr>
          <w:rFonts w:ascii="Times New Roman" w:hAnsi="Times New Roman" w:cs="Times New Roman"/>
        </w:rPr>
        <w:t xml:space="preserve">: </w:t>
      </w:r>
      <w:r w:rsidR="00EF27CC" w:rsidRPr="00E17D68">
        <w:rPr>
          <w:rFonts w:ascii="Times New Roman" w:hAnsi="Times New Roman" w:cs="Times New Roman"/>
        </w:rPr>
        <w:t>increased cortisol secretion</w:t>
      </w:r>
    </w:p>
    <w:p w14:paraId="35C31CEF" w14:textId="617290F3" w:rsidR="004E702C" w:rsidRPr="00E17D68" w:rsidRDefault="004E702C" w:rsidP="004E702C">
      <w:pPr>
        <w:ind w:left="-567"/>
        <w:rPr>
          <w:rFonts w:ascii="Times New Roman" w:hAnsi="Times New Roman" w:cs="Times New Roman"/>
        </w:rPr>
      </w:pPr>
      <w:r w:rsidRPr="00E17D68">
        <w:rPr>
          <w:rFonts w:ascii="Times New Roman" w:hAnsi="Times New Roman" w:cs="Times New Roman"/>
        </w:rPr>
        <w:t>*</w:t>
      </w:r>
      <w:r w:rsidR="00A320CE">
        <w:rPr>
          <w:rFonts w:ascii="Times New Roman" w:hAnsi="Times New Roman" w:cs="Times New Roman"/>
        </w:rPr>
        <w:t>Conn S</w:t>
      </w:r>
      <w:r w:rsidR="005F6577">
        <w:rPr>
          <w:rFonts w:ascii="Times New Roman" w:hAnsi="Times New Roman" w:cs="Times New Roman"/>
        </w:rPr>
        <w:t>yndrome:</w:t>
      </w:r>
      <w:r w:rsidR="00E171FA" w:rsidRPr="00E17D68">
        <w:rPr>
          <w:rFonts w:ascii="Times New Roman" w:hAnsi="Times New Roman" w:cs="Times New Roman"/>
        </w:rPr>
        <w:t xml:space="preserve"> </w:t>
      </w:r>
      <w:r w:rsidR="00EF27CC" w:rsidRPr="00E17D68">
        <w:rPr>
          <w:rFonts w:ascii="Times New Roman" w:hAnsi="Times New Roman" w:cs="Times New Roman"/>
        </w:rPr>
        <w:t>increased aldosterone production</w:t>
      </w:r>
    </w:p>
    <w:p w14:paraId="41143E75" w14:textId="56B90D62" w:rsidR="004E702C" w:rsidRPr="00E17D68" w:rsidRDefault="004E702C" w:rsidP="004E702C">
      <w:pPr>
        <w:ind w:left="-567"/>
        <w:rPr>
          <w:rFonts w:ascii="Times New Roman" w:hAnsi="Times New Roman" w:cs="Times New Roman"/>
        </w:rPr>
      </w:pPr>
      <w:r w:rsidRPr="00E17D68">
        <w:rPr>
          <w:rFonts w:ascii="Times New Roman" w:hAnsi="Times New Roman" w:cs="Times New Roman"/>
        </w:rPr>
        <w:t>*</w:t>
      </w:r>
      <w:proofErr w:type="spellStart"/>
      <w:r w:rsidR="00981AE0" w:rsidRPr="00E17D68">
        <w:rPr>
          <w:rFonts w:ascii="Times New Roman" w:hAnsi="Times New Roman" w:cs="Times New Roman"/>
        </w:rPr>
        <w:t>Adrenogenital</w:t>
      </w:r>
      <w:proofErr w:type="spellEnd"/>
      <w:r w:rsidR="00981AE0" w:rsidRPr="00E17D68">
        <w:rPr>
          <w:rFonts w:ascii="Times New Roman" w:hAnsi="Times New Roman" w:cs="Times New Roman"/>
        </w:rPr>
        <w:t xml:space="preserve"> Syndrome</w:t>
      </w:r>
      <w:r w:rsidR="005F6577">
        <w:rPr>
          <w:rFonts w:ascii="Times New Roman" w:hAnsi="Times New Roman" w:cs="Times New Roman"/>
        </w:rPr>
        <w:t xml:space="preserve">: </w:t>
      </w:r>
      <w:r w:rsidR="00EF27CC" w:rsidRPr="00E17D68">
        <w:rPr>
          <w:rFonts w:ascii="Times New Roman" w:hAnsi="Times New Roman" w:cs="Times New Roman"/>
        </w:rPr>
        <w:t xml:space="preserve">androgen </w:t>
      </w:r>
      <w:r w:rsidR="00407F48" w:rsidRPr="00E17D68">
        <w:rPr>
          <w:rFonts w:ascii="Times New Roman" w:hAnsi="Times New Roman" w:cs="Times New Roman"/>
        </w:rPr>
        <w:t>overproduction</w:t>
      </w:r>
    </w:p>
    <w:p w14:paraId="7268BA8C" w14:textId="75DF94A0" w:rsidR="00D93BBD" w:rsidRPr="00E17D68" w:rsidRDefault="004E702C" w:rsidP="00D93BBD">
      <w:pPr>
        <w:ind w:left="-567"/>
        <w:rPr>
          <w:rFonts w:ascii="Times New Roman" w:hAnsi="Times New Roman" w:cs="Times New Roman"/>
        </w:rPr>
      </w:pPr>
      <w:r w:rsidRPr="00E17D68">
        <w:rPr>
          <w:rFonts w:ascii="Times New Roman" w:hAnsi="Times New Roman" w:cs="Times New Roman"/>
        </w:rPr>
        <w:t>*</w:t>
      </w:r>
      <w:proofErr w:type="spellStart"/>
      <w:r w:rsidRPr="00E17D68">
        <w:rPr>
          <w:rFonts w:ascii="Times New Roman" w:hAnsi="Times New Roman" w:cs="Times New Roman"/>
        </w:rPr>
        <w:t>Ph</w:t>
      </w:r>
      <w:r w:rsidR="00A3065F" w:rsidRPr="00E17D68">
        <w:rPr>
          <w:rFonts w:ascii="Times New Roman" w:hAnsi="Times New Roman" w:cs="Times New Roman"/>
        </w:rPr>
        <w:t>a</w:t>
      </w:r>
      <w:r w:rsidRPr="00E17D68">
        <w:rPr>
          <w:rFonts w:ascii="Times New Roman" w:hAnsi="Times New Roman" w:cs="Times New Roman"/>
        </w:rPr>
        <w:t>eochromocytoma</w:t>
      </w:r>
      <w:proofErr w:type="spellEnd"/>
      <w:r w:rsidR="005F6577">
        <w:rPr>
          <w:rFonts w:ascii="Times New Roman" w:hAnsi="Times New Roman" w:cs="Times New Roman"/>
        </w:rPr>
        <w:t xml:space="preserve">: </w:t>
      </w:r>
      <w:r w:rsidR="00EF27CC" w:rsidRPr="00E17D68">
        <w:rPr>
          <w:rFonts w:ascii="Times New Roman" w:hAnsi="Times New Roman" w:cs="Times New Roman"/>
        </w:rPr>
        <w:t xml:space="preserve">excess catecholamine </w:t>
      </w:r>
      <w:r w:rsidR="00407F48" w:rsidRPr="00E17D68">
        <w:rPr>
          <w:rFonts w:ascii="Times New Roman" w:hAnsi="Times New Roman" w:cs="Times New Roman"/>
        </w:rPr>
        <w:t>secretion</w:t>
      </w:r>
    </w:p>
    <w:p w14:paraId="6DF04813" w14:textId="77777777" w:rsidR="00D93BBD" w:rsidRPr="00E17D68" w:rsidRDefault="00D93BBD" w:rsidP="00D93BBD">
      <w:pPr>
        <w:ind w:left="-567"/>
        <w:rPr>
          <w:rFonts w:ascii="Times New Roman" w:hAnsi="Times New Roman" w:cs="Times New Roman"/>
        </w:rPr>
      </w:pPr>
    </w:p>
    <w:p w14:paraId="360A0155" w14:textId="77777777" w:rsidR="00D93BBD" w:rsidRPr="00E17D68" w:rsidRDefault="00D93BBD" w:rsidP="00D93BBD">
      <w:pPr>
        <w:ind w:left="-567"/>
        <w:rPr>
          <w:rFonts w:ascii="Times New Roman" w:hAnsi="Times New Roman" w:cs="Times New Roman"/>
        </w:rPr>
      </w:pPr>
    </w:p>
    <w:p w14:paraId="7FCF1808" w14:textId="2CE1363E" w:rsidR="00C228A5" w:rsidRPr="00541823" w:rsidRDefault="006C75C2" w:rsidP="00D93BBD">
      <w:pPr>
        <w:ind w:left="-567"/>
        <w:rPr>
          <w:rFonts w:ascii="Times New Roman" w:hAnsi="Times New Roman" w:cs="Times New Roman"/>
          <w:b/>
        </w:rPr>
      </w:pPr>
      <w:r w:rsidRPr="00541823">
        <w:rPr>
          <w:rFonts w:ascii="Times New Roman" w:hAnsi="Times New Roman" w:cs="Times New Roman"/>
          <w:b/>
          <w:u w:val="single"/>
        </w:rPr>
        <w:t>ADREN</w:t>
      </w:r>
      <w:r w:rsidR="00776E48" w:rsidRPr="00541823">
        <w:rPr>
          <w:rFonts w:ascii="Times New Roman" w:hAnsi="Times New Roman" w:cs="Times New Roman"/>
          <w:b/>
          <w:u w:val="single"/>
        </w:rPr>
        <w:t>O</w:t>
      </w:r>
      <w:r w:rsidRPr="00541823">
        <w:rPr>
          <w:rFonts w:ascii="Times New Roman" w:hAnsi="Times New Roman" w:cs="Times New Roman"/>
          <w:b/>
          <w:u w:val="single"/>
        </w:rPr>
        <w:t>CORTICAL ADENOMAS</w:t>
      </w:r>
    </w:p>
    <w:p w14:paraId="7AF04509" w14:textId="38394A93" w:rsidR="00C47A5E" w:rsidRPr="00E17D68" w:rsidRDefault="006C75C2" w:rsidP="000B03DC">
      <w:pPr>
        <w:ind w:left="-567" w:right="-631"/>
        <w:rPr>
          <w:rFonts w:ascii="Times New Roman" w:hAnsi="Times New Roman" w:cs="Times New Roman"/>
        </w:rPr>
      </w:pPr>
      <w:r w:rsidRPr="00E17D68">
        <w:rPr>
          <w:rFonts w:ascii="Times New Roman" w:hAnsi="Times New Roman" w:cs="Times New Roman"/>
        </w:rPr>
        <w:t>A</w:t>
      </w:r>
      <w:r w:rsidR="00F846A1" w:rsidRPr="00E17D68">
        <w:rPr>
          <w:rFonts w:ascii="Times New Roman" w:hAnsi="Times New Roman" w:cs="Times New Roman"/>
        </w:rPr>
        <w:t>denoma</w:t>
      </w:r>
      <w:r w:rsidR="00E743EB">
        <w:rPr>
          <w:rFonts w:ascii="Times New Roman" w:hAnsi="Times New Roman" w:cs="Times New Roman"/>
        </w:rPr>
        <w:t>s</w:t>
      </w:r>
      <w:r w:rsidR="00F846A1" w:rsidRPr="00E17D68">
        <w:rPr>
          <w:rFonts w:ascii="Times New Roman" w:hAnsi="Times New Roman" w:cs="Times New Roman"/>
        </w:rPr>
        <w:t xml:space="preserve"> </w:t>
      </w:r>
      <w:r w:rsidR="00E743EB">
        <w:rPr>
          <w:rFonts w:ascii="Times New Roman" w:hAnsi="Times New Roman" w:cs="Times New Roman"/>
        </w:rPr>
        <w:t xml:space="preserve">are </w:t>
      </w:r>
      <w:r w:rsidR="00F846A1" w:rsidRPr="00E17D68">
        <w:rPr>
          <w:rFonts w:ascii="Times New Roman" w:hAnsi="Times New Roman" w:cs="Times New Roman"/>
        </w:rPr>
        <w:t xml:space="preserve">the most frequently encountered adrenal cortical lesion, representing 80% of all adrenal neoplasms. The prevalence </w:t>
      </w:r>
      <w:r w:rsidR="008F0BAB" w:rsidRPr="00E17D68">
        <w:rPr>
          <w:rFonts w:ascii="Times New Roman" w:hAnsi="Times New Roman" w:cs="Times New Roman"/>
        </w:rPr>
        <w:t xml:space="preserve">of adenomas increases with age, occurring in approximately 0.2% of CT </w:t>
      </w:r>
      <w:r w:rsidR="00CC0912" w:rsidRPr="00E17D68">
        <w:rPr>
          <w:rFonts w:ascii="Times New Roman" w:hAnsi="Times New Roman" w:cs="Times New Roman"/>
        </w:rPr>
        <w:t xml:space="preserve">scans in patients aged 20-29yrs; </w:t>
      </w:r>
      <w:r w:rsidR="008F0BAB" w:rsidRPr="00E17D68">
        <w:rPr>
          <w:rFonts w:ascii="Times New Roman" w:hAnsi="Times New Roman" w:cs="Times New Roman"/>
        </w:rPr>
        <w:t>escalating to 7-10% in the elder</w:t>
      </w:r>
      <w:r w:rsidR="00677147" w:rsidRPr="00E17D68">
        <w:rPr>
          <w:rFonts w:ascii="Times New Roman" w:hAnsi="Times New Roman" w:cs="Times New Roman"/>
        </w:rPr>
        <w:t>l</w:t>
      </w:r>
      <w:r w:rsidR="008F0BAB" w:rsidRPr="00E17D68">
        <w:rPr>
          <w:rFonts w:ascii="Times New Roman" w:hAnsi="Times New Roman" w:cs="Times New Roman"/>
        </w:rPr>
        <w:t>y</w:t>
      </w:r>
      <w:proofErr w:type="gramStart"/>
      <w:r w:rsidR="008F0BAB" w:rsidRPr="00E17D68">
        <w:rPr>
          <w:rFonts w:ascii="Times New Roman" w:hAnsi="Times New Roman" w:cs="Times New Roman"/>
        </w:rPr>
        <w:t>.</w:t>
      </w:r>
      <w:r w:rsidR="00364E55" w:rsidRPr="00E17D68">
        <w:rPr>
          <w:rFonts w:ascii="Times New Roman" w:hAnsi="Times New Roman" w:cs="Times New Roman"/>
          <w:vertAlign w:val="superscript"/>
        </w:rPr>
        <w:t>[</w:t>
      </w:r>
      <w:proofErr w:type="gramEnd"/>
      <w:r w:rsidR="00364E55" w:rsidRPr="00E17D68">
        <w:rPr>
          <w:rFonts w:ascii="Times New Roman" w:hAnsi="Times New Roman" w:cs="Times New Roman"/>
          <w:vertAlign w:val="superscript"/>
        </w:rPr>
        <w:t>2]</w:t>
      </w:r>
    </w:p>
    <w:p w14:paraId="3121792B" w14:textId="77777777" w:rsidR="008F0BAB" w:rsidRPr="00E17D68" w:rsidRDefault="008F0BAB" w:rsidP="000B03DC">
      <w:pPr>
        <w:ind w:left="-567" w:right="-631"/>
        <w:rPr>
          <w:rFonts w:ascii="Times New Roman" w:hAnsi="Times New Roman" w:cs="Times New Roman"/>
        </w:rPr>
      </w:pPr>
    </w:p>
    <w:p w14:paraId="7B2AC535" w14:textId="7F1D307A" w:rsidR="008F0BAB" w:rsidRPr="00E17D68" w:rsidRDefault="00F74A2B" w:rsidP="008F0BAB">
      <w:pPr>
        <w:ind w:left="-567" w:right="-631"/>
        <w:rPr>
          <w:rFonts w:ascii="Times New Roman" w:hAnsi="Times New Roman" w:cs="Times New Roman"/>
        </w:rPr>
      </w:pPr>
      <w:r>
        <w:rPr>
          <w:rFonts w:ascii="Times New Roman" w:hAnsi="Times New Roman" w:cs="Times New Roman"/>
        </w:rPr>
        <w:t>A</w:t>
      </w:r>
      <w:r w:rsidR="00132CAA" w:rsidRPr="00E17D68">
        <w:rPr>
          <w:rFonts w:ascii="Times New Roman" w:hAnsi="Times New Roman" w:cs="Times New Roman"/>
        </w:rPr>
        <w:t xml:space="preserve">denomas are benign and </w:t>
      </w:r>
      <w:r>
        <w:rPr>
          <w:rFonts w:ascii="Times New Roman" w:hAnsi="Times New Roman" w:cs="Times New Roman"/>
        </w:rPr>
        <w:t xml:space="preserve">usually </w:t>
      </w:r>
      <w:r w:rsidR="00132CAA" w:rsidRPr="00E17D68">
        <w:rPr>
          <w:rFonts w:ascii="Times New Roman" w:hAnsi="Times New Roman" w:cs="Times New Roman"/>
        </w:rPr>
        <w:t>non-</w:t>
      </w:r>
      <w:proofErr w:type="spellStart"/>
      <w:r w:rsidR="00132CAA" w:rsidRPr="00E17D68">
        <w:rPr>
          <w:rFonts w:ascii="Times New Roman" w:hAnsi="Times New Roman" w:cs="Times New Roman"/>
        </w:rPr>
        <w:t>hyper</w:t>
      </w:r>
      <w:r w:rsidR="002068E3" w:rsidRPr="00E17D68">
        <w:rPr>
          <w:rFonts w:ascii="Times New Roman" w:hAnsi="Times New Roman" w:cs="Times New Roman"/>
        </w:rPr>
        <w:t>f</w:t>
      </w:r>
      <w:r w:rsidR="00132CAA" w:rsidRPr="00E17D68">
        <w:rPr>
          <w:rFonts w:ascii="Times New Roman" w:hAnsi="Times New Roman" w:cs="Times New Roman"/>
        </w:rPr>
        <w:t>unctioning</w:t>
      </w:r>
      <w:proofErr w:type="spellEnd"/>
      <w:r w:rsidR="00132CAA" w:rsidRPr="00E17D68">
        <w:rPr>
          <w:rFonts w:ascii="Times New Roman" w:hAnsi="Times New Roman" w:cs="Times New Roman"/>
        </w:rPr>
        <w:t>.</w:t>
      </w:r>
      <w:r w:rsidR="00677147" w:rsidRPr="00E17D68">
        <w:rPr>
          <w:rFonts w:ascii="Times New Roman" w:hAnsi="Times New Roman" w:cs="Times New Roman"/>
        </w:rPr>
        <w:t xml:space="preserve"> A small percent of </w:t>
      </w:r>
      <w:r w:rsidR="00D8100C" w:rsidRPr="00E17D68">
        <w:rPr>
          <w:rFonts w:ascii="Times New Roman" w:hAnsi="Times New Roman" w:cs="Times New Roman"/>
        </w:rPr>
        <w:t xml:space="preserve">adenomas </w:t>
      </w:r>
      <w:r w:rsidR="006D247C" w:rsidRPr="00E17D68">
        <w:rPr>
          <w:rFonts w:ascii="Times New Roman" w:hAnsi="Times New Roman" w:cs="Times New Roman"/>
        </w:rPr>
        <w:t>are</w:t>
      </w:r>
      <w:r w:rsidR="00A96DB3" w:rsidRPr="00E17D68">
        <w:rPr>
          <w:rFonts w:ascii="Times New Roman" w:hAnsi="Times New Roman" w:cs="Times New Roman"/>
        </w:rPr>
        <w:t xml:space="preserve"> however</w:t>
      </w:r>
      <w:r w:rsidR="009033DF" w:rsidRPr="00E17D68">
        <w:rPr>
          <w:rFonts w:ascii="Times New Roman" w:hAnsi="Times New Roman" w:cs="Times New Roman"/>
        </w:rPr>
        <w:t xml:space="preserve"> active, resulting in a </w:t>
      </w:r>
      <w:proofErr w:type="spellStart"/>
      <w:r w:rsidR="00D8100C" w:rsidRPr="00E17D68">
        <w:rPr>
          <w:rFonts w:ascii="Times New Roman" w:hAnsi="Times New Roman" w:cs="Times New Roman"/>
        </w:rPr>
        <w:t>hyperfunctioning</w:t>
      </w:r>
      <w:proofErr w:type="spellEnd"/>
      <w:r w:rsidR="00D8100C" w:rsidRPr="00E17D68">
        <w:rPr>
          <w:rFonts w:ascii="Times New Roman" w:hAnsi="Times New Roman" w:cs="Times New Roman"/>
        </w:rPr>
        <w:t xml:space="preserve"> s</w:t>
      </w:r>
      <w:r w:rsidR="00A96DB3" w:rsidRPr="00E17D68">
        <w:rPr>
          <w:rFonts w:ascii="Times New Roman" w:hAnsi="Times New Roman" w:cs="Times New Roman"/>
        </w:rPr>
        <w:t>yndrome.</w:t>
      </w:r>
      <w:r w:rsidR="00D8100C" w:rsidRPr="00E17D68">
        <w:rPr>
          <w:rFonts w:ascii="Times New Roman" w:hAnsi="Times New Roman" w:cs="Times New Roman"/>
        </w:rPr>
        <w:t xml:space="preserve"> </w:t>
      </w:r>
      <w:r w:rsidR="009B792C" w:rsidRPr="00E17D68">
        <w:rPr>
          <w:rFonts w:ascii="Times New Roman" w:hAnsi="Times New Roman" w:cs="Times New Roman"/>
        </w:rPr>
        <w:t>10-20% of adenomas are bilateral</w:t>
      </w:r>
      <w:proofErr w:type="gramStart"/>
      <w:r w:rsidR="009B792C" w:rsidRPr="00E17D68">
        <w:rPr>
          <w:rFonts w:ascii="Times New Roman" w:hAnsi="Times New Roman" w:cs="Times New Roman"/>
        </w:rPr>
        <w:t>.</w:t>
      </w:r>
      <w:r w:rsidR="00364E55" w:rsidRPr="00E17D68">
        <w:rPr>
          <w:rFonts w:ascii="Times New Roman" w:hAnsi="Times New Roman" w:cs="Times New Roman"/>
          <w:vertAlign w:val="superscript"/>
        </w:rPr>
        <w:t>[</w:t>
      </w:r>
      <w:proofErr w:type="gramEnd"/>
      <w:r w:rsidR="00364E55" w:rsidRPr="00E17D68">
        <w:rPr>
          <w:rFonts w:ascii="Times New Roman" w:hAnsi="Times New Roman" w:cs="Times New Roman"/>
          <w:vertAlign w:val="superscript"/>
        </w:rPr>
        <w:t>14]</w:t>
      </w:r>
      <w:r w:rsidR="009B792C" w:rsidRPr="00E17D68">
        <w:rPr>
          <w:rFonts w:ascii="Times New Roman" w:hAnsi="Times New Roman" w:cs="Times New Roman"/>
        </w:rPr>
        <w:t xml:space="preserve"> </w:t>
      </w:r>
      <w:r w:rsidR="00D8100C" w:rsidRPr="00E17D68">
        <w:rPr>
          <w:rFonts w:ascii="Times New Roman" w:hAnsi="Times New Roman" w:cs="Times New Roman"/>
        </w:rPr>
        <w:t xml:space="preserve">Adenomas </w:t>
      </w:r>
      <w:r w:rsidR="00984E5B">
        <w:rPr>
          <w:rFonts w:ascii="Times New Roman" w:hAnsi="Times New Roman" w:cs="Times New Roman"/>
        </w:rPr>
        <w:t xml:space="preserve">measure </w:t>
      </w:r>
      <w:r w:rsidR="00D8100C" w:rsidRPr="00E17D68">
        <w:rPr>
          <w:rFonts w:ascii="Times New Roman" w:hAnsi="Times New Roman" w:cs="Times New Roman"/>
        </w:rPr>
        <w:t>between 1-3cm</w:t>
      </w:r>
      <w:r w:rsidR="00984E5B">
        <w:rPr>
          <w:rFonts w:ascii="Times New Roman" w:hAnsi="Times New Roman" w:cs="Times New Roman"/>
        </w:rPr>
        <w:t xml:space="preserve"> in size</w:t>
      </w:r>
      <w:r w:rsidR="00F542FD" w:rsidRPr="00E17D68">
        <w:rPr>
          <w:rFonts w:ascii="Times New Roman" w:hAnsi="Times New Roman" w:cs="Times New Roman"/>
        </w:rPr>
        <w:t>. Most</w:t>
      </w:r>
      <w:r w:rsidR="00A96DB3" w:rsidRPr="00E17D68">
        <w:rPr>
          <w:rFonts w:ascii="Times New Roman" w:hAnsi="Times New Roman" w:cs="Times New Roman"/>
        </w:rPr>
        <w:t xml:space="preserve"> are round/oval </w:t>
      </w:r>
      <w:r w:rsidR="00F542FD" w:rsidRPr="00E17D68">
        <w:rPr>
          <w:rFonts w:ascii="Times New Roman" w:hAnsi="Times New Roman" w:cs="Times New Roman"/>
        </w:rPr>
        <w:t>in shape,</w:t>
      </w:r>
      <w:r w:rsidR="00D8100C" w:rsidRPr="00E17D68">
        <w:rPr>
          <w:rFonts w:ascii="Times New Roman" w:hAnsi="Times New Roman" w:cs="Times New Roman"/>
        </w:rPr>
        <w:t xml:space="preserve"> well-defined, smooth margined</w:t>
      </w:r>
      <w:r w:rsidR="00F542FD" w:rsidRPr="00E17D68">
        <w:rPr>
          <w:rFonts w:ascii="Times New Roman" w:hAnsi="Times New Roman" w:cs="Times New Roman"/>
        </w:rPr>
        <w:t>, homogenous and stabl</w:t>
      </w:r>
      <w:r w:rsidR="00A96DB3" w:rsidRPr="00E17D68">
        <w:rPr>
          <w:rFonts w:ascii="Times New Roman" w:hAnsi="Times New Roman" w:cs="Times New Roman"/>
        </w:rPr>
        <w:t>e/</w:t>
      </w:r>
      <w:r w:rsidR="00F542FD" w:rsidRPr="00E17D68">
        <w:rPr>
          <w:rFonts w:ascii="Times New Roman" w:hAnsi="Times New Roman" w:cs="Times New Roman"/>
        </w:rPr>
        <w:t xml:space="preserve">slow growing. Calcification, </w:t>
      </w:r>
      <w:proofErr w:type="spellStart"/>
      <w:r w:rsidR="00F542FD" w:rsidRPr="00E17D68">
        <w:rPr>
          <w:rFonts w:ascii="Times New Roman" w:hAnsi="Times New Roman" w:cs="Times New Roman"/>
        </w:rPr>
        <w:t>haemorrhage</w:t>
      </w:r>
      <w:proofErr w:type="spellEnd"/>
      <w:r w:rsidR="00F542FD" w:rsidRPr="00E17D68">
        <w:rPr>
          <w:rFonts w:ascii="Times New Roman" w:hAnsi="Times New Roman" w:cs="Times New Roman"/>
        </w:rPr>
        <w:t xml:space="preserve"> and necrosis are rare but </w:t>
      </w:r>
      <w:r w:rsidR="00A96DB3" w:rsidRPr="00E17D68">
        <w:rPr>
          <w:rFonts w:ascii="Times New Roman" w:hAnsi="Times New Roman" w:cs="Times New Roman"/>
        </w:rPr>
        <w:t>may</w:t>
      </w:r>
      <w:r w:rsidR="00132CAA" w:rsidRPr="00E17D68">
        <w:rPr>
          <w:rFonts w:ascii="Times New Roman" w:hAnsi="Times New Roman" w:cs="Times New Roman"/>
        </w:rPr>
        <w:t xml:space="preserve"> </w:t>
      </w:r>
      <w:r w:rsidR="00F542FD" w:rsidRPr="00E17D68">
        <w:rPr>
          <w:rFonts w:ascii="Times New Roman" w:hAnsi="Times New Roman" w:cs="Times New Roman"/>
        </w:rPr>
        <w:t>be present in larger lesions.</w:t>
      </w:r>
      <w:r w:rsidR="00A96DB3" w:rsidRPr="00E17D68">
        <w:rPr>
          <w:rFonts w:ascii="Times New Roman" w:hAnsi="Times New Roman" w:cs="Times New Roman"/>
        </w:rPr>
        <w:t xml:space="preserve"> Atypical adenomas</w:t>
      </w:r>
      <w:r w:rsidR="000267DB" w:rsidRPr="00E17D68">
        <w:rPr>
          <w:rFonts w:ascii="Times New Roman" w:hAnsi="Times New Roman" w:cs="Times New Roman"/>
        </w:rPr>
        <w:t xml:space="preserve"> </w:t>
      </w:r>
      <w:r w:rsidR="00A96DB3" w:rsidRPr="00E17D68">
        <w:rPr>
          <w:rFonts w:ascii="Times New Roman" w:hAnsi="Times New Roman" w:cs="Times New Roman"/>
        </w:rPr>
        <w:t>can</w:t>
      </w:r>
      <w:r w:rsidR="000267DB" w:rsidRPr="00E17D68">
        <w:rPr>
          <w:rFonts w:ascii="Times New Roman" w:hAnsi="Times New Roman" w:cs="Times New Roman"/>
        </w:rPr>
        <w:t xml:space="preserve"> appear </w:t>
      </w:r>
      <w:r w:rsidR="00242538" w:rsidRPr="00E17D68">
        <w:rPr>
          <w:rFonts w:ascii="Times New Roman" w:hAnsi="Times New Roman" w:cs="Times New Roman"/>
        </w:rPr>
        <w:t>heterogeneous</w:t>
      </w:r>
      <w:r w:rsidR="00DA2A59" w:rsidRPr="00E17D68">
        <w:rPr>
          <w:rFonts w:ascii="Times New Roman" w:hAnsi="Times New Roman" w:cs="Times New Roman"/>
        </w:rPr>
        <w:t xml:space="preserve">, </w:t>
      </w:r>
      <w:r w:rsidR="000267DB" w:rsidRPr="00E17D68">
        <w:rPr>
          <w:rFonts w:ascii="Times New Roman" w:hAnsi="Times New Roman" w:cs="Times New Roman"/>
        </w:rPr>
        <w:t xml:space="preserve">irregular and </w:t>
      </w:r>
      <w:r w:rsidR="00DA2A59" w:rsidRPr="00E17D68">
        <w:rPr>
          <w:rFonts w:ascii="Times New Roman" w:hAnsi="Times New Roman" w:cs="Times New Roman"/>
        </w:rPr>
        <w:t>large</w:t>
      </w:r>
      <w:r w:rsidR="000267DB" w:rsidRPr="00E17D68">
        <w:rPr>
          <w:rFonts w:ascii="Times New Roman" w:hAnsi="Times New Roman" w:cs="Times New Roman"/>
        </w:rPr>
        <w:t xml:space="preserve">. </w:t>
      </w:r>
    </w:p>
    <w:p w14:paraId="23D0A327" w14:textId="77777777" w:rsidR="009B792C" w:rsidRPr="00E17D68" w:rsidRDefault="009B792C" w:rsidP="008F0BAB">
      <w:pPr>
        <w:ind w:left="-567" w:right="-631"/>
        <w:rPr>
          <w:rFonts w:ascii="Times New Roman" w:hAnsi="Times New Roman" w:cs="Times New Roman"/>
        </w:rPr>
      </w:pPr>
    </w:p>
    <w:p w14:paraId="160FDBD3" w14:textId="7F4C6725" w:rsidR="009B792C" w:rsidRPr="00E17D68" w:rsidDel="002008BC" w:rsidRDefault="009B792C" w:rsidP="002008BC">
      <w:pPr>
        <w:ind w:left="-567" w:right="-631"/>
        <w:rPr>
          <w:del w:id="127" w:author="Vanesha  Naidu" w:date="2013-08-11T15:35:00Z"/>
          <w:rFonts w:ascii="Times New Roman" w:hAnsi="Times New Roman" w:cs="Times New Roman"/>
        </w:rPr>
      </w:pPr>
      <w:r w:rsidRPr="00E17D68">
        <w:rPr>
          <w:rFonts w:ascii="Times New Roman" w:hAnsi="Times New Roman" w:cs="Times New Roman"/>
        </w:rPr>
        <w:t>70%</w:t>
      </w:r>
      <w:r w:rsidR="00BF028B" w:rsidRPr="00E17D68">
        <w:rPr>
          <w:rFonts w:ascii="Times New Roman" w:hAnsi="Times New Roman" w:cs="Times New Roman"/>
        </w:rPr>
        <w:t xml:space="preserve"> of adenomas are lipid rich </w:t>
      </w:r>
      <w:r w:rsidR="002F6752" w:rsidRPr="00E17D68">
        <w:rPr>
          <w:rFonts w:ascii="Times New Roman" w:hAnsi="Times New Roman" w:cs="Times New Roman"/>
        </w:rPr>
        <w:t>with</w:t>
      </w:r>
      <w:r w:rsidR="00BF028B" w:rsidRPr="00E17D68">
        <w:rPr>
          <w:rFonts w:ascii="Times New Roman" w:hAnsi="Times New Roman" w:cs="Times New Roman"/>
        </w:rPr>
        <w:t xml:space="preserve"> abundant intracellular fat</w:t>
      </w:r>
      <w:ins w:id="128" w:author="Vanesha  Naidu" w:date="2013-08-11T15:34:00Z">
        <w:r w:rsidR="002008BC">
          <w:rPr>
            <w:rFonts w:ascii="Times New Roman" w:hAnsi="Times New Roman" w:cs="Times New Roman"/>
          </w:rPr>
          <w:t>. These lesions display class</w:t>
        </w:r>
      </w:ins>
      <w:ins w:id="129" w:author="Vanesha  Naidu" w:date="2013-08-11T15:37:00Z">
        <w:r w:rsidR="002008BC">
          <w:rPr>
            <w:rFonts w:ascii="Times New Roman" w:hAnsi="Times New Roman" w:cs="Times New Roman"/>
          </w:rPr>
          <w:t>i</w:t>
        </w:r>
      </w:ins>
      <w:ins w:id="130" w:author="Vanesha  Naidu" w:date="2013-08-11T15:34:00Z">
        <w:r w:rsidR="002008BC">
          <w:rPr>
            <w:rFonts w:ascii="Times New Roman" w:hAnsi="Times New Roman" w:cs="Times New Roman"/>
          </w:rPr>
          <w:t xml:space="preserve">c imaging </w:t>
        </w:r>
        <w:proofErr w:type="gramStart"/>
        <w:r w:rsidR="002008BC">
          <w:rPr>
            <w:rFonts w:ascii="Times New Roman" w:hAnsi="Times New Roman" w:cs="Times New Roman"/>
          </w:rPr>
          <w:t>characteristics(</w:t>
        </w:r>
      </w:ins>
      <w:proofErr w:type="gramEnd"/>
      <w:ins w:id="131" w:author="Vanesha  Naidu" w:date="2013-08-11T15:35:00Z">
        <w:r w:rsidR="002008BC">
          <w:rPr>
            <w:rFonts w:ascii="Times New Roman" w:hAnsi="Times New Roman" w:cs="Times New Roman"/>
          </w:rPr>
          <w:t>refer to Table 3).</w:t>
        </w:r>
      </w:ins>
      <w:del w:id="132" w:author="Vanesha  Naidu" w:date="2013-08-11T15:34:00Z">
        <w:r w:rsidR="00D6751A" w:rsidDel="002008BC">
          <w:rPr>
            <w:rFonts w:ascii="Times New Roman" w:hAnsi="Times New Roman" w:cs="Times New Roman"/>
          </w:rPr>
          <w:delText xml:space="preserve"> </w:delText>
        </w:r>
      </w:del>
      <w:del w:id="133" w:author="Vanesha  Naidu" w:date="2013-08-11T15:35:00Z">
        <w:r w:rsidR="00D6751A" w:rsidDel="002008BC">
          <w:rPr>
            <w:rFonts w:ascii="Times New Roman" w:hAnsi="Times New Roman" w:cs="Times New Roman"/>
          </w:rPr>
          <w:delText>and</w:delText>
        </w:r>
        <w:r w:rsidR="0066699C" w:rsidDel="002008BC">
          <w:rPr>
            <w:rFonts w:ascii="Times New Roman" w:hAnsi="Times New Roman" w:cs="Times New Roman"/>
          </w:rPr>
          <w:delText xml:space="preserve"> will therefore have </w:delText>
        </w:r>
        <w:r w:rsidR="008300FD" w:rsidRPr="00E17D68" w:rsidDel="002008BC">
          <w:rPr>
            <w:rFonts w:ascii="Times New Roman" w:hAnsi="Times New Roman" w:cs="Times New Roman"/>
          </w:rPr>
          <w:delText>densitometry value</w:delText>
        </w:r>
        <w:r w:rsidR="00D6751A" w:rsidDel="002008BC">
          <w:rPr>
            <w:rFonts w:ascii="Times New Roman" w:hAnsi="Times New Roman" w:cs="Times New Roman"/>
          </w:rPr>
          <w:delText>s</w:delText>
        </w:r>
        <w:r w:rsidR="008300FD" w:rsidRPr="00E17D68" w:rsidDel="002008BC">
          <w:rPr>
            <w:rFonts w:ascii="Times New Roman" w:hAnsi="Times New Roman" w:cs="Times New Roman"/>
          </w:rPr>
          <w:delText xml:space="preserve"> of &lt;10HU on unenhanced CT</w:delText>
        </w:r>
        <w:r w:rsidR="007550F8" w:rsidRPr="00E17D68" w:rsidDel="002008BC">
          <w:rPr>
            <w:rFonts w:ascii="Times New Roman" w:hAnsi="Times New Roman" w:cs="Times New Roman"/>
          </w:rPr>
          <w:delText>. Adenoma</w:delText>
        </w:r>
        <w:r w:rsidR="00DA2A59" w:rsidRPr="00E17D68" w:rsidDel="002008BC">
          <w:rPr>
            <w:rFonts w:ascii="Times New Roman" w:hAnsi="Times New Roman" w:cs="Times New Roman"/>
          </w:rPr>
          <w:delText xml:space="preserve">s </w:delText>
        </w:r>
        <w:r w:rsidR="008300FD" w:rsidRPr="00E17D68" w:rsidDel="002008BC">
          <w:rPr>
            <w:rFonts w:ascii="Times New Roman" w:hAnsi="Times New Roman" w:cs="Times New Roman"/>
          </w:rPr>
          <w:delText xml:space="preserve">display rapid contrast washout with </w:delText>
        </w:r>
        <w:r w:rsidR="00946E8B" w:rsidRPr="00E17D68" w:rsidDel="002008BC">
          <w:rPr>
            <w:rFonts w:ascii="Times New Roman" w:hAnsi="Times New Roman" w:cs="Times New Roman"/>
          </w:rPr>
          <w:delText>APW&gt;60% and RPW&gt;</w:delText>
        </w:r>
        <w:r w:rsidR="00297BB9" w:rsidRPr="00E17D68" w:rsidDel="002008BC">
          <w:rPr>
            <w:rFonts w:ascii="Times New Roman" w:hAnsi="Times New Roman" w:cs="Times New Roman"/>
          </w:rPr>
          <w:delText xml:space="preserve">40% respectively. The majority </w:delText>
        </w:r>
        <w:r w:rsidR="00946E8B" w:rsidRPr="00E17D68" w:rsidDel="002008BC">
          <w:rPr>
            <w:rFonts w:ascii="Times New Roman" w:hAnsi="Times New Roman" w:cs="Times New Roman"/>
          </w:rPr>
          <w:delText>of adenomas show loss of signal on opposed</w:delText>
        </w:r>
        <w:r w:rsidR="00BB5E61" w:rsidRPr="00E17D68" w:rsidDel="002008BC">
          <w:rPr>
            <w:rFonts w:ascii="Times New Roman" w:hAnsi="Times New Roman" w:cs="Times New Roman"/>
          </w:rPr>
          <w:delText>-</w:delText>
        </w:r>
        <w:r w:rsidR="00946E8B" w:rsidRPr="00E17D68" w:rsidDel="002008BC">
          <w:rPr>
            <w:rFonts w:ascii="Times New Roman" w:hAnsi="Times New Roman" w:cs="Times New Roman"/>
          </w:rPr>
          <w:delText>phase chemical shift imaging. Almost all adenomas are FDG negative.</w:delText>
        </w:r>
      </w:del>
    </w:p>
    <w:p w14:paraId="4DF48599" w14:textId="77777777" w:rsidR="00A13563" w:rsidRPr="00E17D68" w:rsidDel="002008BC" w:rsidRDefault="00A13563" w:rsidP="002008BC">
      <w:pPr>
        <w:ind w:left="-567" w:right="-631"/>
        <w:rPr>
          <w:del w:id="134" w:author="Vanesha  Naidu" w:date="2013-08-11T15:36:00Z"/>
          <w:rFonts w:ascii="Times New Roman" w:hAnsi="Times New Roman" w:cs="Times New Roman"/>
        </w:rPr>
      </w:pPr>
    </w:p>
    <w:p w14:paraId="38B624C9" w14:textId="247E414D" w:rsidR="00A13563" w:rsidRPr="00E17D68" w:rsidRDefault="00A13563" w:rsidP="002008BC">
      <w:pPr>
        <w:ind w:left="-567" w:right="-631"/>
        <w:rPr>
          <w:rFonts w:ascii="Times New Roman" w:hAnsi="Times New Roman" w:cs="Times New Roman"/>
        </w:rPr>
      </w:pPr>
      <w:r w:rsidRPr="00E17D68">
        <w:rPr>
          <w:rFonts w:ascii="Times New Roman" w:hAnsi="Times New Roman" w:cs="Times New Roman"/>
        </w:rPr>
        <w:t>The 30% of</w:t>
      </w:r>
      <w:r w:rsidR="00D2197D" w:rsidRPr="00E17D68">
        <w:rPr>
          <w:rFonts w:ascii="Times New Roman" w:hAnsi="Times New Roman" w:cs="Times New Roman"/>
        </w:rPr>
        <w:t xml:space="preserve"> adenomas </w:t>
      </w:r>
      <w:r w:rsidR="00170947" w:rsidRPr="00E17D68">
        <w:rPr>
          <w:rFonts w:ascii="Times New Roman" w:hAnsi="Times New Roman" w:cs="Times New Roman"/>
        </w:rPr>
        <w:t>that</w:t>
      </w:r>
      <w:r w:rsidR="00D2197D" w:rsidRPr="00E17D68">
        <w:rPr>
          <w:rFonts w:ascii="Times New Roman" w:hAnsi="Times New Roman" w:cs="Times New Roman"/>
        </w:rPr>
        <w:t xml:space="preserve"> are lipid poor </w:t>
      </w:r>
      <w:r w:rsidRPr="00E17D68">
        <w:rPr>
          <w:rFonts w:ascii="Times New Roman" w:hAnsi="Times New Roman" w:cs="Times New Roman"/>
        </w:rPr>
        <w:t>will have HU &gt;10 and may not conform to the classic imaging findings. CT washout, chemical shift imaging and PET will further he</w:t>
      </w:r>
      <w:r w:rsidR="00C35BF2" w:rsidRPr="00E17D68">
        <w:rPr>
          <w:rFonts w:ascii="Times New Roman" w:hAnsi="Times New Roman" w:cs="Times New Roman"/>
        </w:rPr>
        <w:t>lp differentiate this subgroup of</w:t>
      </w:r>
      <w:r w:rsidR="00297BB9" w:rsidRPr="00E17D68">
        <w:rPr>
          <w:rFonts w:ascii="Times New Roman" w:hAnsi="Times New Roman" w:cs="Times New Roman"/>
        </w:rPr>
        <w:t xml:space="preserve"> adenomas f</w:t>
      </w:r>
      <w:r w:rsidRPr="00E17D68">
        <w:rPr>
          <w:rFonts w:ascii="Times New Roman" w:hAnsi="Times New Roman" w:cs="Times New Roman"/>
        </w:rPr>
        <w:t>rom non-adenomatous lesions.</w:t>
      </w:r>
    </w:p>
    <w:p w14:paraId="6DA76A43" w14:textId="5BFB0D9B" w:rsidR="008F0BAB" w:rsidRPr="00E17D68" w:rsidRDefault="008F0BAB" w:rsidP="000B03DC">
      <w:pPr>
        <w:ind w:left="-567" w:right="-631"/>
        <w:rPr>
          <w:rFonts w:ascii="Times New Roman" w:hAnsi="Times New Roman" w:cs="Times New Roman"/>
        </w:rPr>
      </w:pPr>
    </w:p>
    <w:p w14:paraId="78CC07EF" w14:textId="77777777" w:rsidR="003672A2" w:rsidRPr="00E17D68" w:rsidRDefault="003672A2" w:rsidP="008F0BAB">
      <w:pPr>
        <w:ind w:right="-631"/>
        <w:rPr>
          <w:rFonts w:ascii="Times New Roman" w:hAnsi="Times New Roman" w:cs="Times New Roman"/>
        </w:rPr>
      </w:pPr>
    </w:p>
    <w:p w14:paraId="4DA16A64" w14:textId="3EC1BAD0" w:rsidR="00203FF9" w:rsidRPr="00541823" w:rsidRDefault="00F04F44" w:rsidP="003672A2">
      <w:pPr>
        <w:ind w:left="-567" w:right="-631"/>
        <w:rPr>
          <w:rFonts w:ascii="Times New Roman" w:hAnsi="Times New Roman" w:cs="Times New Roman"/>
          <w:b/>
          <w:u w:val="single"/>
        </w:rPr>
      </w:pPr>
      <w:r w:rsidRPr="00541823">
        <w:rPr>
          <w:rFonts w:ascii="Times New Roman" w:hAnsi="Times New Roman" w:cs="Times New Roman"/>
          <w:b/>
          <w:u w:val="single"/>
        </w:rPr>
        <w:t>METASTASI</w:t>
      </w:r>
      <w:r w:rsidR="00203FF9" w:rsidRPr="00541823">
        <w:rPr>
          <w:rFonts w:ascii="Times New Roman" w:hAnsi="Times New Roman" w:cs="Times New Roman"/>
          <w:b/>
          <w:u w:val="single"/>
        </w:rPr>
        <w:t>S</w:t>
      </w:r>
    </w:p>
    <w:p w14:paraId="447B5ADD" w14:textId="3D278765" w:rsidR="00203FF9" w:rsidRPr="00E17D68" w:rsidRDefault="00F04F44" w:rsidP="000B03DC">
      <w:pPr>
        <w:ind w:left="-567" w:right="-631"/>
        <w:rPr>
          <w:rFonts w:ascii="Times New Roman" w:hAnsi="Times New Roman" w:cs="Times New Roman"/>
        </w:rPr>
      </w:pPr>
      <w:r>
        <w:rPr>
          <w:rFonts w:ascii="Times New Roman" w:hAnsi="Times New Roman" w:cs="Times New Roman"/>
        </w:rPr>
        <w:t>Metastasi</w:t>
      </w:r>
      <w:r w:rsidR="00203FF9" w:rsidRPr="00E17D68">
        <w:rPr>
          <w:rFonts w:ascii="Times New Roman" w:hAnsi="Times New Roman" w:cs="Times New Roman"/>
        </w:rPr>
        <w:t xml:space="preserve">s is the most common </w:t>
      </w:r>
      <w:r w:rsidR="00195EA5" w:rsidRPr="00E17D68">
        <w:rPr>
          <w:rFonts w:ascii="Times New Roman" w:hAnsi="Times New Roman" w:cs="Times New Roman"/>
        </w:rPr>
        <w:t>malignant lesion</w:t>
      </w:r>
      <w:r w:rsidR="00203FF9" w:rsidRPr="00E17D68">
        <w:rPr>
          <w:rFonts w:ascii="Times New Roman" w:hAnsi="Times New Roman" w:cs="Times New Roman"/>
        </w:rPr>
        <w:t xml:space="preserve"> affecting the adrenal gland. </w:t>
      </w:r>
      <w:r w:rsidR="007F1972" w:rsidRPr="00E17D68">
        <w:rPr>
          <w:rFonts w:ascii="Times New Roman" w:hAnsi="Times New Roman" w:cs="Times New Roman"/>
        </w:rPr>
        <w:t xml:space="preserve">At autopsy, </w:t>
      </w:r>
      <w:r w:rsidR="00422E32" w:rsidRPr="00E17D68">
        <w:rPr>
          <w:rFonts w:ascii="Times New Roman" w:hAnsi="Times New Roman" w:cs="Times New Roman"/>
        </w:rPr>
        <w:t xml:space="preserve">it is </w:t>
      </w:r>
      <w:r w:rsidR="00F514C9">
        <w:rPr>
          <w:rFonts w:ascii="Times New Roman" w:hAnsi="Times New Roman" w:cs="Times New Roman"/>
        </w:rPr>
        <w:t xml:space="preserve">found </w:t>
      </w:r>
      <w:r w:rsidR="00203FF9" w:rsidRPr="00E17D68">
        <w:rPr>
          <w:rFonts w:ascii="Times New Roman" w:hAnsi="Times New Roman" w:cs="Times New Roman"/>
        </w:rPr>
        <w:t xml:space="preserve">in approximately </w:t>
      </w:r>
      <w:r w:rsidR="001D486C" w:rsidRPr="00E17D68">
        <w:rPr>
          <w:rFonts w:ascii="Times New Roman" w:hAnsi="Times New Roman" w:cs="Times New Roman"/>
        </w:rPr>
        <w:t>27% of cancer patients</w:t>
      </w:r>
      <w:proofErr w:type="gramStart"/>
      <w:r w:rsidR="00422E32" w:rsidRPr="00E17D68">
        <w:rPr>
          <w:rFonts w:ascii="Times New Roman" w:hAnsi="Times New Roman" w:cs="Times New Roman"/>
        </w:rPr>
        <w:t>.</w:t>
      </w:r>
      <w:r w:rsidR="00BC0F76" w:rsidRPr="00E17D68">
        <w:rPr>
          <w:rFonts w:ascii="Times New Roman" w:hAnsi="Times New Roman" w:cs="Times New Roman"/>
          <w:vertAlign w:val="superscript"/>
        </w:rPr>
        <w:t>[</w:t>
      </w:r>
      <w:proofErr w:type="gramEnd"/>
      <w:r w:rsidR="00BC0F76" w:rsidRPr="00E17D68">
        <w:rPr>
          <w:rFonts w:ascii="Times New Roman" w:hAnsi="Times New Roman" w:cs="Times New Roman"/>
          <w:vertAlign w:val="superscript"/>
        </w:rPr>
        <w:t>3]</w:t>
      </w:r>
      <w:r w:rsidR="00BC0F76" w:rsidRPr="00E17D68">
        <w:rPr>
          <w:rFonts w:ascii="Times New Roman" w:hAnsi="Times New Roman" w:cs="Times New Roman"/>
        </w:rPr>
        <w:t xml:space="preserve"> </w:t>
      </w:r>
      <w:r w:rsidR="00203FF9" w:rsidRPr="00E17D68">
        <w:rPr>
          <w:rFonts w:ascii="Times New Roman" w:hAnsi="Times New Roman" w:cs="Times New Roman"/>
        </w:rPr>
        <w:t>The adrenal gland is the 4</w:t>
      </w:r>
      <w:r w:rsidR="00203FF9" w:rsidRPr="00E17D68">
        <w:rPr>
          <w:rFonts w:ascii="Times New Roman" w:hAnsi="Times New Roman" w:cs="Times New Roman"/>
          <w:vertAlign w:val="superscript"/>
        </w:rPr>
        <w:t>th</w:t>
      </w:r>
      <w:r w:rsidR="00203FF9" w:rsidRPr="00E17D68">
        <w:rPr>
          <w:rFonts w:ascii="Times New Roman" w:hAnsi="Times New Roman" w:cs="Times New Roman"/>
        </w:rPr>
        <w:t xml:space="preserve"> most common site for overall metastatic disease. Primary</w:t>
      </w:r>
      <w:r w:rsidR="006E0B3F" w:rsidRPr="00E17D68">
        <w:rPr>
          <w:rFonts w:ascii="Times New Roman" w:hAnsi="Times New Roman" w:cs="Times New Roman"/>
        </w:rPr>
        <w:t xml:space="preserve"> </w:t>
      </w:r>
      <w:proofErr w:type="spellStart"/>
      <w:r w:rsidR="006E0B3F" w:rsidRPr="00E17D68">
        <w:rPr>
          <w:rFonts w:ascii="Times New Roman" w:hAnsi="Times New Roman" w:cs="Times New Roman"/>
        </w:rPr>
        <w:t>tumours</w:t>
      </w:r>
      <w:proofErr w:type="spellEnd"/>
      <w:r w:rsidR="006E0B3F" w:rsidRPr="00E17D68">
        <w:rPr>
          <w:rFonts w:ascii="Times New Roman" w:hAnsi="Times New Roman" w:cs="Times New Roman"/>
        </w:rPr>
        <w:t xml:space="preserve"> that commonly metastasize to the adrenal gland include bronchog</w:t>
      </w:r>
      <w:r w:rsidR="00106B78" w:rsidRPr="00E17D68">
        <w:rPr>
          <w:rFonts w:ascii="Times New Roman" w:hAnsi="Times New Roman" w:cs="Times New Roman"/>
        </w:rPr>
        <w:t>enic, breast, thyroid</w:t>
      </w:r>
      <w:ins w:id="135" w:author="01013505" w:date="2013-07-26T22:18:00Z">
        <w:r w:rsidR="004B27E2">
          <w:rPr>
            <w:rFonts w:ascii="Times New Roman" w:hAnsi="Times New Roman" w:cs="Times New Roman"/>
          </w:rPr>
          <w:t xml:space="preserve"> </w:t>
        </w:r>
        <w:proofErr w:type="spellStart"/>
        <w:r w:rsidR="004B27E2">
          <w:rPr>
            <w:rFonts w:ascii="Times New Roman" w:hAnsi="Times New Roman" w:cs="Times New Roman"/>
          </w:rPr>
          <w:t>and</w:t>
        </w:r>
      </w:ins>
      <w:r w:rsidR="006E0B3F" w:rsidRPr="00E17D68">
        <w:rPr>
          <w:rFonts w:ascii="Times New Roman" w:hAnsi="Times New Roman" w:cs="Times New Roman"/>
        </w:rPr>
        <w:t>colon</w:t>
      </w:r>
      <w:proofErr w:type="spellEnd"/>
      <w:r w:rsidR="006E0B3F" w:rsidRPr="00E17D68">
        <w:rPr>
          <w:rFonts w:ascii="Times New Roman" w:hAnsi="Times New Roman" w:cs="Times New Roman"/>
        </w:rPr>
        <w:t xml:space="preserve"> c</w:t>
      </w:r>
      <w:r w:rsidR="001D486C" w:rsidRPr="00E17D68">
        <w:rPr>
          <w:rFonts w:ascii="Times New Roman" w:hAnsi="Times New Roman" w:cs="Times New Roman"/>
        </w:rPr>
        <w:t>arcinomas</w:t>
      </w:r>
      <w:r w:rsidR="00D2197D" w:rsidRPr="00E17D68">
        <w:rPr>
          <w:rFonts w:ascii="Times New Roman" w:hAnsi="Times New Roman" w:cs="Times New Roman"/>
        </w:rPr>
        <w:t xml:space="preserve"> and</w:t>
      </w:r>
      <w:r w:rsidR="001D486C" w:rsidRPr="00E17D68">
        <w:rPr>
          <w:rFonts w:ascii="Times New Roman" w:hAnsi="Times New Roman" w:cs="Times New Roman"/>
        </w:rPr>
        <w:t xml:space="preserve"> melanoma</w:t>
      </w:r>
      <w:proofErr w:type="gramStart"/>
      <w:r w:rsidR="001D486C" w:rsidRPr="00E17D68">
        <w:rPr>
          <w:rFonts w:ascii="Times New Roman" w:hAnsi="Times New Roman" w:cs="Times New Roman"/>
        </w:rPr>
        <w:t>.</w:t>
      </w:r>
      <w:r w:rsidR="00BC0F76" w:rsidRPr="00E17D68">
        <w:rPr>
          <w:rFonts w:ascii="Times New Roman" w:hAnsi="Times New Roman" w:cs="Times New Roman"/>
          <w:vertAlign w:val="superscript"/>
        </w:rPr>
        <w:t>[</w:t>
      </w:r>
      <w:proofErr w:type="gramEnd"/>
      <w:r w:rsidR="00BC0F76" w:rsidRPr="00E17D68">
        <w:rPr>
          <w:rFonts w:ascii="Times New Roman" w:hAnsi="Times New Roman" w:cs="Times New Roman"/>
          <w:vertAlign w:val="superscript"/>
        </w:rPr>
        <w:t>14]</w:t>
      </w:r>
      <w:r w:rsidR="00BC0F76" w:rsidRPr="00E17D68">
        <w:rPr>
          <w:rFonts w:ascii="Times New Roman" w:hAnsi="Times New Roman" w:cs="Times New Roman"/>
        </w:rPr>
        <w:t xml:space="preserve"> </w:t>
      </w:r>
      <w:r w:rsidR="004F4A20" w:rsidRPr="00E17D68">
        <w:rPr>
          <w:rFonts w:ascii="Times New Roman" w:hAnsi="Times New Roman" w:cs="Times New Roman"/>
        </w:rPr>
        <w:t xml:space="preserve">50% of adrenal metastases are bilateral. </w:t>
      </w:r>
      <w:r w:rsidR="006E0B3F" w:rsidRPr="00E17D68">
        <w:rPr>
          <w:rFonts w:ascii="Times New Roman" w:hAnsi="Times New Roman" w:cs="Times New Roman"/>
        </w:rPr>
        <w:t>When small</w:t>
      </w:r>
      <w:r w:rsidR="00422E32" w:rsidRPr="00E17D68">
        <w:rPr>
          <w:rFonts w:ascii="Times New Roman" w:hAnsi="Times New Roman" w:cs="Times New Roman"/>
        </w:rPr>
        <w:t>,</w:t>
      </w:r>
      <w:r w:rsidR="006E0B3F" w:rsidRPr="00E17D68">
        <w:rPr>
          <w:rFonts w:ascii="Times New Roman" w:hAnsi="Times New Roman" w:cs="Times New Roman"/>
        </w:rPr>
        <w:t xml:space="preserve"> adrenal metastas</w:t>
      </w:r>
      <w:r w:rsidR="00DE4E4B">
        <w:rPr>
          <w:rFonts w:ascii="Times New Roman" w:hAnsi="Times New Roman" w:cs="Times New Roman"/>
        </w:rPr>
        <w:t>es have no specific</w:t>
      </w:r>
      <w:r w:rsidR="006E0B3F" w:rsidRPr="00E17D68">
        <w:rPr>
          <w:rFonts w:ascii="Times New Roman" w:hAnsi="Times New Roman" w:cs="Times New Roman"/>
        </w:rPr>
        <w:t xml:space="preserve"> features.</w:t>
      </w:r>
      <w:r w:rsidR="00B26EB6" w:rsidRPr="00E17D68">
        <w:rPr>
          <w:rFonts w:ascii="Times New Roman" w:hAnsi="Times New Roman" w:cs="Times New Roman"/>
        </w:rPr>
        <w:t xml:space="preserve"> </w:t>
      </w:r>
      <w:r w:rsidR="006E0B3F" w:rsidRPr="00E17D68">
        <w:rPr>
          <w:rFonts w:ascii="Times New Roman" w:hAnsi="Times New Roman" w:cs="Times New Roman"/>
        </w:rPr>
        <w:t>How</w:t>
      </w:r>
      <w:r w:rsidR="00B26EB6" w:rsidRPr="00E17D68">
        <w:rPr>
          <w:rFonts w:ascii="Times New Roman" w:hAnsi="Times New Roman" w:cs="Times New Roman"/>
        </w:rPr>
        <w:t>ever, larger lesion</w:t>
      </w:r>
      <w:r w:rsidR="00106B78" w:rsidRPr="00E17D68">
        <w:rPr>
          <w:rFonts w:ascii="Times New Roman" w:hAnsi="Times New Roman" w:cs="Times New Roman"/>
        </w:rPr>
        <w:t>s</w:t>
      </w:r>
      <w:r w:rsidR="00B26EB6" w:rsidRPr="00E17D68">
        <w:rPr>
          <w:rFonts w:ascii="Times New Roman" w:hAnsi="Times New Roman" w:cs="Times New Roman"/>
        </w:rPr>
        <w:t xml:space="preserve"> are</w:t>
      </w:r>
      <w:r w:rsidR="006E0B3F" w:rsidRPr="00E17D68">
        <w:rPr>
          <w:rFonts w:ascii="Times New Roman" w:hAnsi="Times New Roman" w:cs="Times New Roman"/>
        </w:rPr>
        <w:t xml:space="preserve"> </w:t>
      </w:r>
      <w:r w:rsidR="00BB5E61" w:rsidRPr="00E17D68">
        <w:rPr>
          <w:rFonts w:ascii="Times New Roman" w:hAnsi="Times New Roman" w:cs="Times New Roman"/>
        </w:rPr>
        <w:t>i</w:t>
      </w:r>
      <w:r w:rsidR="006E0B3F" w:rsidRPr="00E17D68">
        <w:rPr>
          <w:rFonts w:ascii="Times New Roman" w:hAnsi="Times New Roman" w:cs="Times New Roman"/>
        </w:rPr>
        <w:t xml:space="preserve">ll-defined with irregular </w:t>
      </w:r>
      <w:r w:rsidR="00B26EB6" w:rsidRPr="00E17D68">
        <w:rPr>
          <w:rFonts w:ascii="Times New Roman" w:hAnsi="Times New Roman" w:cs="Times New Roman"/>
        </w:rPr>
        <w:t>margins and display heterogen</w:t>
      </w:r>
      <w:r w:rsidR="00CA150C" w:rsidRPr="00E17D68">
        <w:rPr>
          <w:rFonts w:ascii="Times New Roman" w:hAnsi="Times New Roman" w:cs="Times New Roman"/>
        </w:rPr>
        <w:t>ei</w:t>
      </w:r>
      <w:r w:rsidR="00B26EB6" w:rsidRPr="00E17D68">
        <w:rPr>
          <w:rFonts w:ascii="Times New Roman" w:hAnsi="Times New Roman" w:cs="Times New Roman"/>
        </w:rPr>
        <w:t xml:space="preserve">ty </w:t>
      </w:r>
      <w:r w:rsidR="00D93BBD" w:rsidRPr="00E17D68">
        <w:rPr>
          <w:rFonts w:ascii="Times New Roman" w:hAnsi="Times New Roman" w:cs="Times New Roman"/>
        </w:rPr>
        <w:t xml:space="preserve">owing </w:t>
      </w:r>
      <w:r w:rsidR="00B26EB6" w:rsidRPr="00E17D68">
        <w:rPr>
          <w:rFonts w:ascii="Times New Roman" w:hAnsi="Times New Roman" w:cs="Times New Roman"/>
        </w:rPr>
        <w:t xml:space="preserve">to areas of </w:t>
      </w:r>
      <w:proofErr w:type="spellStart"/>
      <w:r w:rsidR="004F4A20" w:rsidRPr="00E17D68">
        <w:rPr>
          <w:rFonts w:ascii="Times New Roman" w:hAnsi="Times New Roman" w:cs="Times New Roman"/>
        </w:rPr>
        <w:t>haemorrhage</w:t>
      </w:r>
      <w:proofErr w:type="spellEnd"/>
      <w:r w:rsidR="004F4A20" w:rsidRPr="00E17D68">
        <w:rPr>
          <w:rFonts w:ascii="Times New Roman" w:hAnsi="Times New Roman" w:cs="Times New Roman"/>
        </w:rPr>
        <w:t>, necrosis and calcification.</w:t>
      </w:r>
      <w:r w:rsidR="00B26EB6" w:rsidRPr="00E17D68">
        <w:rPr>
          <w:rFonts w:ascii="Times New Roman" w:hAnsi="Times New Roman" w:cs="Times New Roman"/>
        </w:rPr>
        <w:t xml:space="preserve"> </w:t>
      </w:r>
      <w:del w:id="136" w:author="Vanesha  Naidu" w:date="2013-08-11T15:38:00Z">
        <w:r w:rsidR="00B60081" w:rsidRPr="00E17D68" w:rsidDel="000173F7">
          <w:rPr>
            <w:rFonts w:ascii="Times New Roman" w:hAnsi="Times New Roman" w:cs="Times New Roman"/>
          </w:rPr>
          <w:delText xml:space="preserve">Metastases </w:delText>
        </w:r>
        <w:r w:rsidR="00106B78" w:rsidRPr="00E17D68" w:rsidDel="000173F7">
          <w:rPr>
            <w:rFonts w:ascii="Times New Roman" w:hAnsi="Times New Roman" w:cs="Times New Roman"/>
          </w:rPr>
          <w:delText>demonstrate</w:delText>
        </w:r>
        <w:r w:rsidR="00B60081" w:rsidRPr="00E17D68" w:rsidDel="000173F7">
          <w:rPr>
            <w:rFonts w:ascii="Times New Roman" w:hAnsi="Times New Roman" w:cs="Times New Roman"/>
          </w:rPr>
          <w:delText xml:space="preserve"> rapid growth on serial imaging. The attenuation values are g</w:delText>
        </w:r>
        <w:r w:rsidR="00221A02" w:rsidRPr="00E17D68" w:rsidDel="000173F7">
          <w:rPr>
            <w:rFonts w:ascii="Times New Roman" w:hAnsi="Times New Roman" w:cs="Times New Roman"/>
          </w:rPr>
          <w:delText>enerally &gt;10HU on unenhanced CT</w:delText>
        </w:r>
        <w:r w:rsidR="00B60081" w:rsidRPr="00E17D68" w:rsidDel="000173F7">
          <w:rPr>
            <w:rFonts w:ascii="Times New Roman" w:hAnsi="Times New Roman" w:cs="Times New Roman"/>
          </w:rPr>
          <w:delText xml:space="preserve"> with APW&lt;40% and RWP&lt;60%</w:delText>
        </w:r>
        <w:r w:rsidR="00221A02" w:rsidRPr="00E17D68" w:rsidDel="000173F7">
          <w:rPr>
            <w:rFonts w:ascii="Times New Roman" w:hAnsi="Times New Roman" w:cs="Times New Roman"/>
          </w:rPr>
          <w:delText>,</w:delText>
        </w:r>
        <w:r w:rsidR="00B60081" w:rsidRPr="00E17D68" w:rsidDel="000173F7">
          <w:rPr>
            <w:rFonts w:ascii="Times New Roman" w:hAnsi="Times New Roman" w:cs="Times New Roman"/>
          </w:rPr>
          <w:delText xml:space="preserve"> in contradistinction </w:delText>
        </w:r>
        <w:r w:rsidR="00F514C9" w:rsidDel="000173F7">
          <w:rPr>
            <w:rFonts w:ascii="Times New Roman" w:hAnsi="Times New Roman" w:cs="Times New Roman"/>
          </w:rPr>
          <w:delText>to adenomas. T2</w:delText>
        </w:r>
        <w:r w:rsidR="00407896" w:rsidDel="000173F7">
          <w:rPr>
            <w:rFonts w:ascii="Times New Roman" w:hAnsi="Times New Roman" w:cs="Times New Roman"/>
          </w:rPr>
          <w:delText>-weighted</w:delText>
        </w:r>
        <w:r w:rsidR="00F514C9" w:rsidDel="000173F7">
          <w:rPr>
            <w:rFonts w:ascii="Times New Roman" w:hAnsi="Times New Roman" w:cs="Times New Roman"/>
          </w:rPr>
          <w:delText xml:space="preserve"> hyperintensity and </w:delText>
        </w:r>
        <w:r w:rsidR="00B60081" w:rsidRPr="00E17D68" w:rsidDel="000173F7">
          <w:rPr>
            <w:rFonts w:ascii="Times New Roman" w:hAnsi="Times New Roman" w:cs="Times New Roman"/>
          </w:rPr>
          <w:delText>lack of signal drop-</w:delText>
        </w:r>
        <w:r w:rsidR="00422E32" w:rsidRPr="00E17D68" w:rsidDel="000173F7">
          <w:rPr>
            <w:rFonts w:ascii="Times New Roman" w:hAnsi="Times New Roman" w:cs="Times New Roman"/>
          </w:rPr>
          <w:delText>off on chemical shift imagi</w:delText>
        </w:r>
        <w:r w:rsidR="00D2197D" w:rsidRPr="00E17D68" w:rsidDel="000173F7">
          <w:rPr>
            <w:rFonts w:ascii="Times New Roman" w:hAnsi="Times New Roman" w:cs="Times New Roman"/>
          </w:rPr>
          <w:delText>n</w:delText>
        </w:r>
        <w:r w:rsidR="00422E32" w:rsidRPr="00E17D68" w:rsidDel="000173F7">
          <w:rPr>
            <w:rFonts w:ascii="Times New Roman" w:hAnsi="Times New Roman" w:cs="Times New Roman"/>
          </w:rPr>
          <w:delText xml:space="preserve">g </w:delText>
        </w:r>
        <w:r w:rsidR="00B60081" w:rsidRPr="00E17D68" w:rsidDel="000173F7">
          <w:rPr>
            <w:rFonts w:ascii="Times New Roman" w:hAnsi="Times New Roman" w:cs="Times New Roman"/>
          </w:rPr>
          <w:delText xml:space="preserve">are commonly encountered MRI features. Most </w:delText>
        </w:r>
        <w:r w:rsidR="00F514C9" w:rsidDel="000173F7">
          <w:rPr>
            <w:rFonts w:ascii="Times New Roman" w:hAnsi="Times New Roman" w:cs="Times New Roman"/>
          </w:rPr>
          <w:delText>adrenal metastases</w:delText>
        </w:r>
        <w:r w:rsidR="00B7307F" w:rsidRPr="00E17D68" w:rsidDel="000173F7">
          <w:rPr>
            <w:rFonts w:ascii="Times New Roman" w:hAnsi="Times New Roman" w:cs="Times New Roman"/>
          </w:rPr>
          <w:delText xml:space="preserve"> are FDG avid on PET-CT</w:delText>
        </w:r>
        <w:r w:rsidR="00092DDF" w:rsidRPr="00E17D68" w:rsidDel="000173F7">
          <w:rPr>
            <w:rFonts w:ascii="Times New Roman" w:hAnsi="Times New Roman" w:cs="Times New Roman"/>
          </w:rPr>
          <w:delText>(Fig4a,b)</w:delText>
        </w:r>
        <w:r w:rsidR="00B7307F" w:rsidRPr="00E17D68" w:rsidDel="000173F7">
          <w:rPr>
            <w:rFonts w:ascii="Times New Roman" w:hAnsi="Times New Roman" w:cs="Times New Roman"/>
          </w:rPr>
          <w:delText>.</w:delText>
        </w:r>
      </w:del>
    </w:p>
    <w:p w14:paraId="4247589A" w14:textId="77777777" w:rsidR="00813CEF" w:rsidRPr="00E17D68" w:rsidRDefault="00813CEF" w:rsidP="000B03DC">
      <w:pPr>
        <w:ind w:left="-567" w:right="-631"/>
        <w:rPr>
          <w:rFonts w:ascii="Times New Roman" w:hAnsi="Times New Roman" w:cs="Times New Roman"/>
        </w:rPr>
      </w:pPr>
    </w:p>
    <w:p w14:paraId="4A8D442B" w14:textId="77777777" w:rsidR="00E337D2" w:rsidRPr="00E17D68" w:rsidRDefault="00E337D2" w:rsidP="000B03DC">
      <w:pPr>
        <w:ind w:left="-567" w:right="-631"/>
        <w:rPr>
          <w:rFonts w:ascii="Times New Roman" w:hAnsi="Times New Roman" w:cs="Times New Roman"/>
        </w:rPr>
      </w:pPr>
    </w:p>
    <w:p w14:paraId="461EF093" w14:textId="4B7E577C" w:rsidR="00813CEF" w:rsidRPr="00541823" w:rsidRDefault="00813CEF" w:rsidP="000B03DC">
      <w:pPr>
        <w:ind w:left="-567" w:right="-631"/>
        <w:rPr>
          <w:rFonts w:ascii="Times New Roman" w:hAnsi="Times New Roman" w:cs="Times New Roman"/>
          <w:b/>
          <w:u w:val="single"/>
        </w:rPr>
      </w:pPr>
      <w:r w:rsidRPr="00541823">
        <w:rPr>
          <w:rFonts w:ascii="Times New Roman" w:hAnsi="Times New Roman" w:cs="Times New Roman"/>
          <w:b/>
          <w:u w:val="single"/>
        </w:rPr>
        <w:t>ADRENOCORTICAL CARCINOMA</w:t>
      </w:r>
    </w:p>
    <w:p w14:paraId="2C000F12" w14:textId="4D629CAD" w:rsidR="00813CEF" w:rsidRPr="00E17D68" w:rsidRDefault="00813CEF" w:rsidP="000B03DC">
      <w:pPr>
        <w:ind w:left="-567" w:right="-631"/>
        <w:rPr>
          <w:rFonts w:ascii="Times New Roman" w:hAnsi="Times New Roman" w:cs="Times New Roman"/>
        </w:rPr>
      </w:pPr>
      <w:r w:rsidRPr="00E17D68">
        <w:rPr>
          <w:rFonts w:ascii="Times New Roman" w:hAnsi="Times New Roman" w:cs="Times New Roman"/>
        </w:rPr>
        <w:t>Primary adrenal carcinoma</w:t>
      </w:r>
      <w:ins w:id="137" w:author="01013505" w:date="2013-07-26T22:20:00Z">
        <w:r w:rsidR="004B27E2">
          <w:rPr>
            <w:rFonts w:ascii="Times New Roman" w:hAnsi="Times New Roman" w:cs="Times New Roman"/>
          </w:rPr>
          <w:t xml:space="preserve"> </w:t>
        </w:r>
      </w:ins>
      <w:r w:rsidR="00CE40E7" w:rsidRPr="00E17D68">
        <w:rPr>
          <w:rFonts w:ascii="Times New Roman" w:hAnsi="Times New Roman" w:cs="Times New Roman"/>
        </w:rPr>
        <w:t>(ACC)</w:t>
      </w:r>
      <w:r w:rsidRPr="00E17D68">
        <w:rPr>
          <w:rFonts w:ascii="Times New Roman" w:hAnsi="Times New Roman" w:cs="Times New Roman"/>
        </w:rPr>
        <w:t xml:space="preserve"> is a rare</w:t>
      </w:r>
      <w:r w:rsidR="00D93BBD" w:rsidRPr="00E17D68">
        <w:rPr>
          <w:rFonts w:ascii="Times New Roman" w:hAnsi="Times New Roman" w:cs="Times New Roman"/>
        </w:rPr>
        <w:t>,</w:t>
      </w:r>
      <w:r w:rsidRPr="00E17D68">
        <w:rPr>
          <w:rFonts w:ascii="Times New Roman" w:hAnsi="Times New Roman" w:cs="Times New Roman"/>
        </w:rPr>
        <w:t xml:space="preserve"> aggressive malignancy arising from the adrenal cortex. It has a bimodal age distribution</w:t>
      </w:r>
      <w:r w:rsidR="006E0E13">
        <w:rPr>
          <w:rFonts w:ascii="Times New Roman" w:hAnsi="Times New Roman" w:cs="Times New Roman"/>
        </w:rPr>
        <w:t>;</w:t>
      </w:r>
      <w:r w:rsidRPr="00E17D68">
        <w:rPr>
          <w:rFonts w:ascii="Times New Roman" w:hAnsi="Times New Roman" w:cs="Times New Roman"/>
        </w:rPr>
        <w:t xml:space="preserve"> affecting children &lt;5yrs of age and adults in their 4</w:t>
      </w:r>
      <w:r w:rsidRPr="00E17D68">
        <w:rPr>
          <w:rFonts w:ascii="Times New Roman" w:hAnsi="Times New Roman" w:cs="Times New Roman"/>
          <w:vertAlign w:val="superscript"/>
        </w:rPr>
        <w:t>th</w:t>
      </w:r>
      <w:r w:rsidRPr="00E17D68">
        <w:rPr>
          <w:rFonts w:ascii="Times New Roman" w:hAnsi="Times New Roman" w:cs="Times New Roman"/>
        </w:rPr>
        <w:t xml:space="preserve"> -5</w:t>
      </w:r>
      <w:r w:rsidRPr="00E17D68">
        <w:rPr>
          <w:rFonts w:ascii="Times New Roman" w:hAnsi="Times New Roman" w:cs="Times New Roman"/>
          <w:vertAlign w:val="superscript"/>
        </w:rPr>
        <w:t>th</w:t>
      </w:r>
      <w:r w:rsidRPr="00E17D68">
        <w:rPr>
          <w:rFonts w:ascii="Times New Roman" w:hAnsi="Times New Roman" w:cs="Times New Roman"/>
        </w:rPr>
        <w:t xml:space="preserve"> </w:t>
      </w:r>
      <w:r w:rsidRPr="00E17D68">
        <w:rPr>
          <w:rFonts w:ascii="Times New Roman" w:hAnsi="Times New Roman" w:cs="Times New Roman"/>
        </w:rPr>
        <w:lastRenderedPageBreak/>
        <w:t>decade</w:t>
      </w:r>
      <w:proofErr w:type="gramStart"/>
      <w:r w:rsidRPr="00E17D68">
        <w:rPr>
          <w:rFonts w:ascii="Times New Roman" w:hAnsi="Times New Roman" w:cs="Times New Roman"/>
        </w:rPr>
        <w:t>.</w:t>
      </w:r>
      <w:r w:rsidR="00A04393" w:rsidRPr="00E17D68">
        <w:rPr>
          <w:rFonts w:ascii="Times New Roman" w:hAnsi="Times New Roman" w:cs="Times New Roman"/>
          <w:vertAlign w:val="superscript"/>
        </w:rPr>
        <w:t>[</w:t>
      </w:r>
      <w:proofErr w:type="gramEnd"/>
      <w:r w:rsidR="00A04393" w:rsidRPr="00E17D68">
        <w:rPr>
          <w:rFonts w:ascii="Times New Roman" w:hAnsi="Times New Roman" w:cs="Times New Roman"/>
          <w:vertAlign w:val="superscript"/>
        </w:rPr>
        <w:t>10]</w:t>
      </w:r>
      <w:r w:rsidRPr="00E17D68">
        <w:rPr>
          <w:rFonts w:ascii="Times New Roman" w:hAnsi="Times New Roman" w:cs="Times New Roman"/>
        </w:rPr>
        <w:t>.</w:t>
      </w:r>
      <w:r w:rsidR="00221A02" w:rsidRPr="00E17D68">
        <w:rPr>
          <w:rFonts w:ascii="Times New Roman" w:hAnsi="Times New Roman" w:cs="Times New Roman"/>
        </w:rPr>
        <w:t xml:space="preserve"> Most ACC are hormonally active. </w:t>
      </w:r>
      <w:r w:rsidR="00FE217C" w:rsidRPr="00E17D68">
        <w:rPr>
          <w:rFonts w:ascii="Times New Roman" w:hAnsi="Times New Roman" w:cs="Times New Roman"/>
        </w:rPr>
        <w:t>ACC is associated with vari</w:t>
      </w:r>
      <w:r w:rsidR="00DC217A" w:rsidRPr="00E17D68">
        <w:rPr>
          <w:rFonts w:ascii="Times New Roman" w:hAnsi="Times New Roman" w:cs="Times New Roman"/>
        </w:rPr>
        <w:t>ous syndromes including Carney</w:t>
      </w:r>
      <w:r w:rsidR="00FE217C" w:rsidRPr="00E17D68">
        <w:rPr>
          <w:rFonts w:ascii="Times New Roman" w:hAnsi="Times New Roman" w:cs="Times New Roman"/>
        </w:rPr>
        <w:t xml:space="preserve"> complex, Beckwith</w:t>
      </w:r>
      <w:r w:rsidR="00DC217A" w:rsidRPr="00E17D68">
        <w:rPr>
          <w:rFonts w:ascii="Times New Roman" w:hAnsi="Times New Roman" w:cs="Times New Roman"/>
        </w:rPr>
        <w:t>-</w:t>
      </w:r>
      <w:proofErr w:type="spellStart"/>
      <w:r w:rsidR="00DC217A" w:rsidRPr="00E17D68">
        <w:rPr>
          <w:rFonts w:ascii="Times New Roman" w:hAnsi="Times New Roman" w:cs="Times New Roman"/>
        </w:rPr>
        <w:t>Wiedemann</w:t>
      </w:r>
      <w:proofErr w:type="spellEnd"/>
      <w:r w:rsidR="00FE217C" w:rsidRPr="00E17D68">
        <w:rPr>
          <w:rFonts w:ascii="Times New Roman" w:hAnsi="Times New Roman" w:cs="Times New Roman"/>
        </w:rPr>
        <w:t xml:space="preserve"> </w:t>
      </w:r>
      <w:r w:rsidR="00DC217A" w:rsidRPr="00E17D68">
        <w:rPr>
          <w:rFonts w:ascii="Times New Roman" w:hAnsi="Times New Roman" w:cs="Times New Roman"/>
        </w:rPr>
        <w:t>S</w:t>
      </w:r>
      <w:r w:rsidR="00AF4769">
        <w:rPr>
          <w:rFonts w:ascii="Times New Roman" w:hAnsi="Times New Roman" w:cs="Times New Roman"/>
        </w:rPr>
        <w:t>yndrome</w:t>
      </w:r>
      <w:r w:rsidR="00FE217C" w:rsidRPr="00E17D68">
        <w:rPr>
          <w:rFonts w:ascii="Times New Roman" w:hAnsi="Times New Roman" w:cs="Times New Roman"/>
        </w:rPr>
        <w:t xml:space="preserve">, </w:t>
      </w:r>
      <w:r w:rsidR="00181503">
        <w:rPr>
          <w:rFonts w:ascii="Times New Roman" w:hAnsi="Times New Roman" w:cs="Times New Roman"/>
        </w:rPr>
        <w:t xml:space="preserve">MEN-I </w:t>
      </w:r>
      <w:r w:rsidR="00FE217C" w:rsidRPr="00E17D68">
        <w:rPr>
          <w:rFonts w:ascii="Times New Roman" w:hAnsi="Times New Roman" w:cs="Times New Roman"/>
        </w:rPr>
        <w:t>and Li-</w:t>
      </w:r>
      <w:proofErr w:type="spellStart"/>
      <w:r w:rsidR="00DC217A" w:rsidRPr="00E17D68">
        <w:rPr>
          <w:rFonts w:ascii="Times New Roman" w:hAnsi="Times New Roman" w:cs="Times New Roman"/>
        </w:rPr>
        <w:t>Fraumeni</w:t>
      </w:r>
      <w:proofErr w:type="spellEnd"/>
      <w:r w:rsidR="00DC217A" w:rsidRPr="00E17D68">
        <w:rPr>
          <w:rFonts w:ascii="Times New Roman" w:hAnsi="Times New Roman" w:cs="Times New Roman"/>
        </w:rPr>
        <w:t xml:space="preserve"> S</w:t>
      </w:r>
      <w:r w:rsidR="00FE217C" w:rsidRPr="00E17D68">
        <w:rPr>
          <w:rFonts w:ascii="Times New Roman" w:hAnsi="Times New Roman" w:cs="Times New Roman"/>
        </w:rPr>
        <w:t>yndrome.</w:t>
      </w:r>
      <w:r w:rsidR="00C61327">
        <w:rPr>
          <w:rFonts w:ascii="Times New Roman" w:hAnsi="Times New Roman" w:cs="Times New Roman"/>
          <w:vertAlign w:val="superscript"/>
        </w:rPr>
        <w:t>[10]</w:t>
      </w:r>
      <w:r w:rsidR="00FE217C" w:rsidRPr="00E17D68">
        <w:rPr>
          <w:rFonts w:ascii="Times New Roman" w:hAnsi="Times New Roman" w:cs="Times New Roman"/>
        </w:rPr>
        <w:t xml:space="preserve"> </w:t>
      </w:r>
      <w:r w:rsidR="00C55B2E">
        <w:rPr>
          <w:rFonts w:ascii="Times New Roman" w:hAnsi="Times New Roman" w:cs="Times New Roman"/>
        </w:rPr>
        <w:t>T</w:t>
      </w:r>
      <w:r w:rsidR="00FE217C" w:rsidRPr="00E17D68">
        <w:rPr>
          <w:rFonts w:ascii="Times New Roman" w:hAnsi="Times New Roman" w:cs="Times New Roman"/>
        </w:rPr>
        <w:t xml:space="preserve">hese </w:t>
      </w:r>
      <w:proofErr w:type="spellStart"/>
      <w:r w:rsidR="00FE217C" w:rsidRPr="00E17D68">
        <w:rPr>
          <w:rFonts w:ascii="Times New Roman" w:hAnsi="Times New Roman" w:cs="Times New Roman"/>
        </w:rPr>
        <w:t>tumours</w:t>
      </w:r>
      <w:proofErr w:type="spellEnd"/>
      <w:r w:rsidR="00FE217C" w:rsidRPr="00E17D68">
        <w:rPr>
          <w:rFonts w:ascii="Times New Roman" w:hAnsi="Times New Roman" w:cs="Times New Roman"/>
        </w:rPr>
        <w:t xml:space="preserve"> are large, often exceeding 6cm.</w:t>
      </w:r>
      <w:r w:rsidR="00A04393" w:rsidRPr="00E17D68">
        <w:rPr>
          <w:rFonts w:ascii="Times New Roman" w:hAnsi="Times New Roman" w:cs="Times New Roman"/>
          <w:vertAlign w:val="superscript"/>
        </w:rPr>
        <w:t>[2]</w:t>
      </w:r>
      <w:r w:rsidR="00A04393" w:rsidRPr="00E17D68">
        <w:rPr>
          <w:rFonts w:ascii="Times New Roman" w:hAnsi="Times New Roman" w:cs="Times New Roman"/>
        </w:rPr>
        <w:t xml:space="preserve"> </w:t>
      </w:r>
      <w:r w:rsidR="002E36B5">
        <w:rPr>
          <w:rFonts w:ascii="Times New Roman" w:hAnsi="Times New Roman" w:cs="Times New Roman"/>
        </w:rPr>
        <w:t xml:space="preserve">Most </w:t>
      </w:r>
      <w:r w:rsidR="00D63E97">
        <w:rPr>
          <w:rFonts w:ascii="Times New Roman" w:hAnsi="Times New Roman" w:cs="Times New Roman"/>
        </w:rPr>
        <w:t xml:space="preserve">ACC demonstrate </w:t>
      </w:r>
      <w:r w:rsidR="00FE217C" w:rsidRPr="00E17D68">
        <w:rPr>
          <w:rFonts w:ascii="Times New Roman" w:hAnsi="Times New Roman" w:cs="Times New Roman"/>
        </w:rPr>
        <w:t>aggressive features</w:t>
      </w:r>
      <w:r w:rsidR="00E81C73" w:rsidRPr="00E17D68">
        <w:rPr>
          <w:rFonts w:ascii="Times New Roman" w:hAnsi="Times New Roman" w:cs="Times New Roman"/>
        </w:rPr>
        <w:t xml:space="preserve"> with vascular invasion, local infiltration,</w:t>
      </w:r>
      <w:r w:rsidR="005156CD" w:rsidRPr="00E17D68">
        <w:rPr>
          <w:rFonts w:ascii="Times New Roman" w:hAnsi="Times New Roman" w:cs="Times New Roman"/>
        </w:rPr>
        <w:t xml:space="preserve"> </w:t>
      </w:r>
      <w:r w:rsidR="00E81C73" w:rsidRPr="00E17D68">
        <w:rPr>
          <w:rFonts w:ascii="Times New Roman" w:hAnsi="Times New Roman" w:cs="Times New Roman"/>
        </w:rPr>
        <w:t xml:space="preserve">distant metastases and  </w:t>
      </w:r>
      <w:r w:rsidR="00A04393" w:rsidRPr="00E17D68">
        <w:rPr>
          <w:rFonts w:ascii="Times New Roman" w:hAnsi="Times New Roman" w:cs="Times New Roman"/>
        </w:rPr>
        <w:t>retroperitoneal lymphadenopathy.</w:t>
      </w:r>
      <w:r w:rsidR="00A04393" w:rsidRPr="00E17D68">
        <w:rPr>
          <w:rFonts w:ascii="Times New Roman" w:hAnsi="Times New Roman" w:cs="Times New Roman"/>
          <w:vertAlign w:val="superscript"/>
        </w:rPr>
        <w:t>[14]</w:t>
      </w:r>
      <w:r w:rsidR="00A04393" w:rsidRPr="00E17D68">
        <w:rPr>
          <w:rFonts w:ascii="Times New Roman" w:hAnsi="Times New Roman" w:cs="Times New Roman"/>
        </w:rPr>
        <w:t xml:space="preserve"> </w:t>
      </w:r>
      <w:r w:rsidR="00E81C73" w:rsidRPr="00E17D68">
        <w:rPr>
          <w:rFonts w:ascii="Times New Roman" w:hAnsi="Times New Roman" w:cs="Times New Roman"/>
        </w:rPr>
        <w:t>ACC have irregular margins and can display</w:t>
      </w:r>
      <w:r w:rsidR="00833986" w:rsidRPr="00E17D68">
        <w:rPr>
          <w:rFonts w:ascii="Times New Roman" w:hAnsi="Times New Roman" w:cs="Times New Roman"/>
        </w:rPr>
        <w:t xml:space="preserve"> </w:t>
      </w:r>
      <w:r w:rsidR="00E81C73" w:rsidRPr="00E17D68">
        <w:rPr>
          <w:rFonts w:ascii="Times New Roman" w:hAnsi="Times New Roman" w:cs="Times New Roman"/>
        </w:rPr>
        <w:t xml:space="preserve">necrosis, </w:t>
      </w:r>
      <w:proofErr w:type="spellStart"/>
      <w:r w:rsidR="00833986" w:rsidRPr="00E17D68">
        <w:rPr>
          <w:rFonts w:ascii="Times New Roman" w:hAnsi="Times New Roman" w:cs="Times New Roman"/>
        </w:rPr>
        <w:t>intratumoral</w:t>
      </w:r>
      <w:proofErr w:type="spellEnd"/>
      <w:r w:rsidR="00833986" w:rsidRPr="00E17D68">
        <w:rPr>
          <w:rFonts w:ascii="Times New Roman" w:hAnsi="Times New Roman" w:cs="Times New Roman"/>
        </w:rPr>
        <w:t xml:space="preserve"> </w:t>
      </w:r>
      <w:proofErr w:type="spellStart"/>
      <w:r w:rsidR="00E81C73" w:rsidRPr="00E17D68">
        <w:rPr>
          <w:rFonts w:ascii="Times New Roman" w:hAnsi="Times New Roman" w:cs="Times New Roman"/>
        </w:rPr>
        <w:t>haemorrhage</w:t>
      </w:r>
      <w:proofErr w:type="spellEnd"/>
      <w:r w:rsidR="00E81C73" w:rsidRPr="00E17D68">
        <w:rPr>
          <w:rFonts w:ascii="Times New Roman" w:hAnsi="Times New Roman" w:cs="Times New Roman"/>
        </w:rPr>
        <w:t xml:space="preserve"> and calcification. </w:t>
      </w:r>
      <w:bookmarkStart w:id="138" w:name="_GoBack"/>
      <w:bookmarkEnd w:id="138"/>
      <w:del w:id="139" w:author="Vanesha  Naidu" w:date="2013-08-11T15:40:00Z">
        <w:r w:rsidR="00C82C4B" w:rsidRPr="00E17D68" w:rsidDel="006A72A4">
          <w:rPr>
            <w:rFonts w:ascii="Times New Roman" w:hAnsi="Times New Roman" w:cs="Times New Roman"/>
          </w:rPr>
          <w:delText xml:space="preserve">The unenhanced CT densitometry is &gt;10HU. </w:delText>
        </w:r>
      </w:del>
      <w:r w:rsidR="00E81C73" w:rsidRPr="00E17D68">
        <w:rPr>
          <w:rFonts w:ascii="Times New Roman" w:hAnsi="Times New Roman" w:cs="Times New Roman"/>
        </w:rPr>
        <w:t xml:space="preserve">These </w:t>
      </w:r>
      <w:proofErr w:type="spellStart"/>
      <w:r w:rsidR="00AF4769">
        <w:rPr>
          <w:rFonts w:ascii="Times New Roman" w:hAnsi="Times New Roman" w:cs="Times New Roman"/>
        </w:rPr>
        <w:t>tumours</w:t>
      </w:r>
      <w:proofErr w:type="spellEnd"/>
      <w:r w:rsidR="00E81C73" w:rsidRPr="00E17D68">
        <w:rPr>
          <w:rFonts w:ascii="Times New Roman" w:hAnsi="Times New Roman" w:cs="Times New Roman"/>
        </w:rPr>
        <w:t xml:space="preserve"> enhance avidly and characteristically have a rim of periphe</w:t>
      </w:r>
      <w:r w:rsidR="00C82C4B">
        <w:rPr>
          <w:rFonts w:ascii="Times New Roman" w:hAnsi="Times New Roman" w:cs="Times New Roman"/>
        </w:rPr>
        <w:t xml:space="preserve">ral nodular enhancement. </w:t>
      </w:r>
      <w:r w:rsidR="005156CD" w:rsidRPr="00E17D68">
        <w:rPr>
          <w:rFonts w:ascii="Times New Roman" w:hAnsi="Times New Roman" w:cs="Times New Roman"/>
        </w:rPr>
        <w:t>ACC retain</w:t>
      </w:r>
      <w:r w:rsidR="00AC55EF" w:rsidRPr="00E17D68">
        <w:rPr>
          <w:rFonts w:ascii="Times New Roman" w:hAnsi="Times New Roman" w:cs="Times New Roman"/>
        </w:rPr>
        <w:t xml:space="preserve"> contrast resulting in </w:t>
      </w:r>
      <w:r w:rsidR="00E56E2C" w:rsidRPr="00E17D68">
        <w:rPr>
          <w:rFonts w:ascii="Times New Roman" w:hAnsi="Times New Roman" w:cs="Times New Roman"/>
        </w:rPr>
        <w:t xml:space="preserve">APW&lt;60% and RPW&lt;40%. </w:t>
      </w:r>
      <w:r w:rsidR="00C96376">
        <w:rPr>
          <w:rFonts w:ascii="Times New Roman" w:hAnsi="Times New Roman" w:cs="Times New Roman"/>
        </w:rPr>
        <w:t xml:space="preserve"> MRI demonstrates</w:t>
      </w:r>
      <w:r w:rsidR="00AC55EF" w:rsidRPr="00E17D68">
        <w:rPr>
          <w:rFonts w:ascii="Times New Roman" w:hAnsi="Times New Roman" w:cs="Times New Roman"/>
        </w:rPr>
        <w:t xml:space="preserve"> variable </w:t>
      </w:r>
      <w:r w:rsidR="00242538" w:rsidRPr="00E17D68">
        <w:rPr>
          <w:rFonts w:ascii="Times New Roman" w:hAnsi="Times New Roman" w:cs="Times New Roman"/>
        </w:rPr>
        <w:t>heterogeneous</w:t>
      </w:r>
      <w:r w:rsidR="00AC55EF" w:rsidRPr="00E17D68">
        <w:rPr>
          <w:rFonts w:ascii="Times New Roman" w:hAnsi="Times New Roman" w:cs="Times New Roman"/>
        </w:rPr>
        <w:t xml:space="preserve"> T1and T2 signal intensities and shows no significant chemical shift change. MRI better evaluates </w:t>
      </w:r>
      <w:proofErr w:type="spellStart"/>
      <w:r w:rsidR="00AC55EF" w:rsidRPr="00E17D68">
        <w:rPr>
          <w:rFonts w:ascii="Times New Roman" w:hAnsi="Times New Roman" w:cs="Times New Roman"/>
        </w:rPr>
        <w:t>tumour</w:t>
      </w:r>
      <w:proofErr w:type="spellEnd"/>
      <w:r w:rsidR="00AC55EF" w:rsidRPr="00E17D68">
        <w:rPr>
          <w:rFonts w:ascii="Times New Roman" w:hAnsi="Times New Roman" w:cs="Times New Roman"/>
        </w:rPr>
        <w:t xml:space="preserve"> extension into </w:t>
      </w:r>
      <w:r w:rsidR="006837EF" w:rsidRPr="00E17D68">
        <w:rPr>
          <w:rFonts w:ascii="Times New Roman" w:hAnsi="Times New Roman" w:cs="Times New Roman"/>
        </w:rPr>
        <w:t xml:space="preserve">the IVC and renal veins. </w:t>
      </w:r>
      <w:r w:rsidR="00AC55EF" w:rsidRPr="00E17D68">
        <w:rPr>
          <w:rFonts w:ascii="Times New Roman" w:hAnsi="Times New Roman" w:cs="Times New Roman"/>
        </w:rPr>
        <w:t xml:space="preserve">ACC is FDG </w:t>
      </w:r>
      <w:proofErr w:type="gramStart"/>
      <w:r w:rsidR="00AC55EF" w:rsidRPr="00E17D68">
        <w:rPr>
          <w:rFonts w:ascii="Times New Roman" w:hAnsi="Times New Roman" w:cs="Times New Roman"/>
        </w:rPr>
        <w:t>avid</w:t>
      </w:r>
      <w:r w:rsidR="006837EF" w:rsidRPr="00E17D68">
        <w:rPr>
          <w:rFonts w:ascii="Times New Roman" w:hAnsi="Times New Roman" w:cs="Times New Roman"/>
        </w:rPr>
        <w:t>(</w:t>
      </w:r>
      <w:proofErr w:type="gramEnd"/>
      <w:r w:rsidR="006837EF" w:rsidRPr="00E17D68">
        <w:rPr>
          <w:rFonts w:ascii="Times New Roman" w:hAnsi="Times New Roman" w:cs="Times New Roman"/>
        </w:rPr>
        <w:t>Fig5a,b)</w:t>
      </w:r>
      <w:r w:rsidR="00AC55EF" w:rsidRPr="00E17D68">
        <w:rPr>
          <w:rFonts w:ascii="Times New Roman" w:hAnsi="Times New Roman" w:cs="Times New Roman"/>
        </w:rPr>
        <w:t xml:space="preserve">. PET has the added advantage of detecting </w:t>
      </w:r>
      <w:r w:rsidR="00242538" w:rsidRPr="00E17D68">
        <w:rPr>
          <w:rFonts w:ascii="Times New Roman" w:hAnsi="Times New Roman" w:cs="Times New Roman"/>
        </w:rPr>
        <w:t>metastatic</w:t>
      </w:r>
      <w:r w:rsidR="00120D13" w:rsidRPr="00E17D68">
        <w:rPr>
          <w:rFonts w:ascii="Times New Roman" w:hAnsi="Times New Roman" w:cs="Times New Roman"/>
        </w:rPr>
        <w:t xml:space="preserve"> spread</w:t>
      </w:r>
      <w:r w:rsidR="00AC55EF" w:rsidRPr="00E17D68">
        <w:rPr>
          <w:rFonts w:ascii="Times New Roman" w:hAnsi="Times New Roman" w:cs="Times New Roman"/>
        </w:rPr>
        <w:t>.</w:t>
      </w:r>
    </w:p>
    <w:p w14:paraId="3617891F" w14:textId="77777777" w:rsidR="00E337D2" w:rsidRPr="00E17D68" w:rsidRDefault="00E337D2" w:rsidP="000B03DC">
      <w:pPr>
        <w:ind w:left="-567" w:right="-631"/>
        <w:rPr>
          <w:rFonts w:ascii="Times New Roman" w:hAnsi="Times New Roman" w:cs="Times New Roman"/>
        </w:rPr>
      </w:pPr>
    </w:p>
    <w:p w14:paraId="287CEF6D" w14:textId="77777777" w:rsidR="00E337D2" w:rsidRPr="00E17D68" w:rsidRDefault="00E337D2" w:rsidP="000B03DC">
      <w:pPr>
        <w:ind w:left="-567" w:right="-631"/>
        <w:rPr>
          <w:rFonts w:ascii="Times New Roman" w:hAnsi="Times New Roman" w:cs="Times New Roman"/>
        </w:rPr>
      </w:pPr>
    </w:p>
    <w:p w14:paraId="3FF42C33" w14:textId="2F88C458" w:rsidR="00E337D2" w:rsidRPr="00541823" w:rsidRDefault="00E337D2" w:rsidP="000B03DC">
      <w:pPr>
        <w:ind w:left="-567" w:right="-631"/>
        <w:rPr>
          <w:rFonts w:ascii="Times New Roman" w:hAnsi="Times New Roman" w:cs="Times New Roman"/>
          <w:b/>
          <w:u w:val="single"/>
        </w:rPr>
      </w:pPr>
      <w:r w:rsidRPr="00541823">
        <w:rPr>
          <w:rFonts w:ascii="Times New Roman" w:hAnsi="Times New Roman" w:cs="Times New Roman"/>
          <w:b/>
          <w:u w:val="single"/>
        </w:rPr>
        <w:t>PHAEOCHROMOCYTOMA</w:t>
      </w:r>
    </w:p>
    <w:p w14:paraId="18806E37" w14:textId="16F2CFEF" w:rsidR="000828C3" w:rsidRPr="00E17D68" w:rsidRDefault="000828C3" w:rsidP="000B03DC">
      <w:pPr>
        <w:ind w:left="-567" w:right="-631"/>
        <w:rPr>
          <w:rFonts w:ascii="Times New Roman" w:hAnsi="Times New Roman" w:cs="Times New Roman"/>
        </w:rPr>
      </w:pPr>
      <w:proofErr w:type="spellStart"/>
      <w:r w:rsidRPr="00E17D68">
        <w:rPr>
          <w:rFonts w:ascii="Times New Roman" w:hAnsi="Times New Roman" w:cs="Times New Roman"/>
        </w:rPr>
        <w:t>Phaeochromocytomas</w:t>
      </w:r>
      <w:proofErr w:type="spellEnd"/>
      <w:r w:rsidRPr="00E17D68">
        <w:rPr>
          <w:rFonts w:ascii="Times New Roman" w:hAnsi="Times New Roman" w:cs="Times New Roman"/>
        </w:rPr>
        <w:t xml:space="preserve"> are neuroendocrine catecholamine</w:t>
      </w:r>
      <w:ins w:id="140" w:author="01013505" w:date="2013-07-26T22:22:00Z">
        <w:r w:rsidR="00A67AC6">
          <w:rPr>
            <w:rFonts w:ascii="Times New Roman" w:hAnsi="Times New Roman" w:cs="Times New Roman"/>
          </w:rPr>
          <w:t>-</w:t>
        </w:r>
      </w:ins>
      <w:r w:rsidRPr="00E17D68">
        <w:rPr>
          <w:rFonts w:ascii="Times New Roman" w:hAnsi="Times New Roman" w:cs="Times New Roman"/>
        </w:rPr>
        <w:t xml:space="preserve">secreting </w:t>
      </w:r>
      <w:proofErr w:type="spellStart"/>
      <w:r w:rsidRPr="00E17D68">
        <w:rPr>
          <w:rFonts w:ascii="Times New Roman" w:hAnsi="Times New Roman" w:cs="Times New Roman"/>
        </w:rPr>
        <w:t>tumours</w:t>
      </w:r>
      <w:proofErr w:type="spellEnd"/>
      <w:r w:rsidRPr="00E17D68">
        <w:rPr>
          <w:rFonts w:ascii="Times New Roman" w:hAnsi="Times New Roman" w:cs="Times New Roman"/>
        </w:rPr>
        <w:t xml:space="preserve"> that arise </w:t>
      </w:r>
      <w:proofErr w:type="gramStart"/>
      <w:r w:rsidRPr="00E17D68">
        <w:rPr>
          <w:rFonts w:ascii="Times New Roman" w:hAnsi="Times New Roman" w:cs="Times New Roman"/>
        </w:rPr>
        <w:t xml:space="preserve">from </w:t>
      </w:r>
      <w:r w:rsidR="009142B2" w:rsidRPr="00E17D68">
        <w:rPr>
          <w:rFonts w:ascii="Times New Roman" w:hAnsi="Times New Roman" w:cs="Times New Roman"/>
        </w:rPr>
        <w:t xml:space="preserve"> </w:t>
      </w:r>
      <w:proofErr w:type="spellStart"/>
      <w:r w:rsidRPr="00E17D68">
        <w:rPr>
          <w:rFonts w:ascii="Times New Roman" w:hAnsi="Times New Roman" w:cs="Times New Roman"/>
        </w:rPr>
        <w:t>chromaffin</w:t>
      </w:r>
      <w:proofErr w:type="spellEnd"/>
      <w:proofErr w:type="gramEnd"/>
      <w:r w:rsidRPr="00E17D68">
        <w:rPr>
          <w:rFonts w:ascii="Times New Roman" w:hAnsi="Times New Roman" w:cs="Times New Roman"/>
        </w:rPr>
        <w:t xml:space="preserve"> cells of the adrenal medulla or sympathetic</w:t>
      </w:r>
      <w:r w:rsidR="008F5E20" w:rsidRPr="00E17D68">
        <w:rPr>
          <w:rFonts w:ascii="Times New Roman" w:hAnsi="Times New Roman" w:cs="Times New Roman"/>
        </w:rPr>
        <w:t xml:space="preserve"> </w:t>
      </w:r>
      <w:proofErr w:type="spellStart"/>
      <w:r w:rsidR="008F5E20" w:rsidRPr="00E17D68">
        <w:rPr>
          <w:rFonts w:ascii="Times New Roman" w:hAnsi="Times New Roman" w:cs="Times New Roman"/>
        </w:rPr>
        <w:t>paraganglia</w:t>
      </w:r>
      <w:proofErr w:type="spellEnd"/>
      <w:r w:rsidR="008F5E20" w:rsidRPr="00E17D68">
        <w:rPr>
          <w:rFonts w:ascii="Times New Roman" w:hAnsi="Times New Roman" w:cs="Times New Roman"/>
        </w:rPr>
        <w:t xml:space="preserve">. </w:t>
      </w:r>
      <w:proofErr w:type="spellStart"/>
      <w:r w:rsidR="008F5E20" w:rsidRPr="00E17D68">
        <w:rPr>
          <w:rFonts w:ascii="Times New Roman" w:hAnsi="Times New Roman" w:cs="Times New Roman"/>
        </w:rPr>
        <w:t>Phaeochromocytoma</w:t>
      </w:r>
      <w:r w:rsidRPr="00E17D68">
        <w:rPr>
          <w:rFonts w:ascii="Times New Roman" w:hAnsi="Times New Roman" w:cs="Times New Roman"/>
        </w:rPr>
        <w:t>s</w:t>
      </w:r>
      <w:proofErr w:type="spellEnd"/>
      <w:r w:rsidR="00D93BBD" w:rsidRPr="00E17D68">
        <w:rPr>
          <w:rFonts w:ascii="Times New Roman" w:hAnsi="Times New Roman" w:cs="Times New Roman"/>
        </w:rPr>
        <w:t xml:space="preserve"> are </w:t>
      </w:r>
      <w:r w:rsidR="008F5E20" w:rsidRPr="00E17D68">
        <w:rPr>
          <w:rFonts w:ascii="Times New Roman" w:hAnsi="Times New Roman" w:cs="Times New Roman"/>
        </w:rPr>
        <w:t xml:space="preserve">dubbed the </w:t>
      </w:r>
      <w:r w:rsidR="00B92C11" w:rsidRPr="00E17D68">
        <w:rPr>
          <w:rFonts w:ascii="Times New Roman" w:hAnsi="Times New Roman" w:cs="Times New Roman"/>
        </w:rPr>
        <w:t>“</w:t>
      </w:r>
      <w:r w:rsidR="008F5E20" w:rsidRPr="00E17D68">
        <w:rPr>
          <w:rFonts w:ascii="Times New Roman" w:hAnsi="Times New Roman" w:cs="Times New Roman"/>
        </w:rPr>
        <w:t xml:space="preserve">10% </w:t>
      </w:r>
      <w:proofErr w:type="spellStart"/>
      <w:r w:rsidR="008F5E20" w:rsidRPr="00E17D68">
        <w:rPr>
          <w:rFonts w:ascii="Times New Roman" w:hAnsi="Times New Roman" w:cs="Times New Roman"/>
        </w:rPr>
        <w:t>tumour</w:t>
      </w:r>
      <w:proofErr w:type="spellEnd"/>
      <w:r w:rsidR="00B92C11" w:rsidRPr="00E17D68">
        <w:rPr>
          <w:rFonts w:ascii="Times New Roman" w:hAnsi="Times New Roman" w:cs="Times New Roman"/>
        </w:rPr>
        <w:t>”</w:t>
      </w:r>
      <w:r w:rsidRPr="00E17D68">
        <w:rPr>
          <w:rFonts w:ascii="Times New Roman" w:hAnsi="Times New Roman" w:cs="Times New Roman"/>
        </w:rPr>
        <w:t xml:space="preserve"> as 10% are extra-adrenal, 10% bilateral, 10% malignant and 10% </w:t>
      </w:r>
      <w:proofErr w:type="gramStart"/>
      <w:r w:rsidR="00991A43" w:rsidRPr="00E17D68">
        <w:rPr>
          <w:rFonts w:ascii="Times New Roman" w:hAnsi="Times New Roman" w:cs="Times New Roman"/>
        </w:rPr>
        <w:t>familial</w:t>
      </w:r>
      <w:r w:rsidR="005F7B03" w:rsidRPr="00E17D68">
        <w:rPr>
          <w:rFonts w:ascii="Times New Roman" w:hAnsi="Times New Roman" w:cs="Times New Roman"/>
        </w:rPr>
        <w:t>(</w:t>
      </w:r>
      <w:proofErr w:type="gramEnd"/>
      <w:r w:rsidR="005F7B03" w:rsidRPr="00E17D68">
        <w:rPr>
          <w:rFonts w:ascii="Times New Roman" w:hAnsi="Times New Roman" w:cs="Times New Roman"/>
        </w:rPr>
        <w:t>Fig6)</w:t>
      </w:r>
      <w:r w:rsidRPr="00E17D68">
        <w:rPr>
          <w:rFonts w:ascii="Times New Roman" w:hAnsi="Times New Roman" w:cs="Times New Roman"/>
        </w:rPr>
        <w:t xml:space="preserve">. Most </w:t>
      </w:r>
      <w:proofErr w:type="spellStart"/>
      <w:r w:rsidRPr="00E17D68">
        <w:rPr>
          <w:rFonts w:ascii="Times New Roman" w:hAnsi="Times New Roman" w:cs="Times New Roman"/>
        </w:rPr>
        <w:t>phaeochromocytomas</w:t>
      </w:r>
      <w:proofErr w:type="spellEnd"/>
      <w:r w:rsidRPr="00E17D68">
        <w:rPr>
          <w:rFonts w:ascii="Times New Roman" w:hAnsi="Times New Roman" w:cs="Times New Roman"/>
        </w:rPr>
        <w:t xml:space="preserve"> are sporadic but there is a strong associat</w:t>
      </w:r>
      <w:r w:rsidR="0040679B" w:rsidRPr="00E17D68">
        <w:rPr>
          <w:rFonts w:ascii="Times New Roman" w:hAnsi="Times New Roman" w:cs="Times New Roman"/>
        </w:rPr>
        <w:t>ion with vario</w:t>
      </w:r>
      <w:r w:rsidR="00F47D40">
        <w:rPr>
          <w:rFonts w:ascii="Times New Roman" w:hAnsi="Times New Roman" w:cs="Times New Roman"/>
        </w:rPr>
        <w:t xml:space="preserve">us </w:t>
      </w:r>
      <w:proofErr w:type="gramStart"/>
      <w:r w:rsidR="00F47D40">
        <w:rPr>
          <w:rFonts w:ascii="Times New Roman" w:hAnsi="Times New Roman" w:cs="Times New Roman"/>
        </w:rPr>
        <w:t>syndromes(</w:t>
      </w:r>
      <w:proofErr w:type="gramEnd"/>
      <w:r w:rsidR="00F47D40">
        <w:rPr>
          <w:rFonts w:ascii="Times New Roman" w:hAnsi="Times New Roman" w:cs="Times New Roman"/>
        </w:rPr>
        <w:t xml:space="preserve">Von </w:t>
      </w:r>
      <w:proofErr w:type="spellStart"/>
      <w:r w:rsidR="00F47D40">
        <w:rPr>
          <w:rFonts w:ascii="Times New Roman" w:hAnsi="Times New Roman" w:cs="Times New Roman"/>
        </w:rPr>
        <w:t>Hippel-</w:t>
      </w:r>
      <w:r w:rsidR="0040679B" w:rsidRPr="00E17D68">
        <w:rPr>
          <w:rFonts w:ascii="Times New Roman" w:hAnsi="Times New Roman" w:cs="Times New Roman"/>
        </w:rPr>
        <w:t>Li</w:t>
      </w:r>
      <w:r w:rsidRPr="00E17D68">
        <w:rPr>
          <w:rFonts w:ascii="Times New Roman" w:hAnsi="Times New Roman" w:cs="Times New Roman"/>
        </w:rPr>
        <w:t>ndau</w:t>
      </w:r>
      <w:proofErr w:type="spellEnd"/>
      <w:r w:rsidRPr="00E17D68">
        <w:rPr>
          <w:rFonts w:ascii="Times New Roman" w:hAnsi="Times New Roman" w:cs="Times New Roman"/>
        </w:rPr>
        <w:t>, Neur</w:t>
      </w:r>
      <w:r w:rsidR="00B92C11" w:rsidRPr="00E17D68">
        <w:rPr>
          <w:rFonts w:ascii="Times New Roman" w:hAnsi="Times New Roman" w:cs="Times New Roman"/>
        </w:rPr>
        <w:t>ofibromatosis1</w:t>
      </w:r>
      <w:r w:rsidR="00F47D40">
        <w:rPr>
          <w:rFonts w:ascii="Times New Roman" w:hAnsi="Times New Roman" w:cs="Times New Roman"/>
        </w:rPr>
        <w:t>, MEN II</w:t>
      </w:r>
      <w:r w:rsidR="00B92C11" w:rsidRPr="00E17D68">
        <w:rPr>
          <w:rFonts w:ascii="Times New Roman" w:hAnsi="Times New Roman" w:cs="Times New Roman"/>
        </w:rPr>
        <w:t>)</w:t>
      </w:r>
      <w:r w:rsidR="00E17EF2">
        <w:rPr>
          <w:rFonts w:ascii="Times New Roman" w:hAnsi="Times New Roman" w:cs="Times New Roman"/>
          <w:vertAlign w:val="superscript"/>
        </w:rPr>
        <w:t>[</w:t>
      </w:r>
      <w:r w:rsidR="00602615" w:rsidRPr="00E17D68">
        <w:rPr>
          <w:rFonts w:ascii="Times New Roman" w:hAnsi="Times New Roman" w:cs="Times New Roman"/>
          <w:vertAlign w:val="superscript"/>
        </w:rPr>
        <w:t>10]</w:t>
      </w:r>
      <w:r w:rsidR="00602615" w:rsidRPr="00E17D68">
        <w:rPr>
          <w:rFonts w:ascii="Times New Roman" w:hAnsi="Times New Roman" w:cs="Times New Roman"/>
        </w:rPr>
        <w:t xml:space="preserve"> </w:t>
      </w:r>
      <w:r w:rsidRPr="00E17D68">
        <w:rPr>
          <w:rFonts w:ascii="Times New Roman" w:hAnsi="Times New Roman" w:cs="Times New Roman"/>
        </w:rPr>
        <w:t>Clinically</w:t>
      </w:r>
      <w:r w:rsidR="0040679B" w:rsidRPr="00E17D68">
        <w:rPr>
          <w:rFonts w:ascii="Times New Roman" w:hAnsi="Times New Roman" w:cs="Times New Roman"/>
        </w:rPr>
        <w:t>,</w:t>
      </w:r>
      <w:r w:rsidRPr="00E17D68">
        <w:rPr>
          <w:rFonts w:ascii="Times New Roman" w:hAnsi="Times New Roman" w:cs="Times New Roman"/>
        </w:rPr>
        <w:t xml:space="preserve"> patients present with paroxysmal hypertension, palpitations, flushing, diaphoresis and ele</w:t>
      </w:r>
      <w:r w:rsidR="008F5E20" w:rsidRPr="00E17D68">
        <w:rPr>
          <w:rFonts w:ascii="Times New Roman" w:hAnsi="Times New Roman" w:cs="Times New Roman"/>
        </w:rPr>
        <w:t xml:space="preserve">vated levels of </w:t>
      </w:r>
      <w:proofErr w:type="spellStart"/>
      <w:r w:rsidR="008F5E20" w:rsidRPr="00E17D68">
        <w:rPr>
          <w:rFonts w:ascii="Times New Roman" w:hAnsi="Times New Roman" w:cs="Times New Roman"/>
        </w:rPr>
        <w:t>cathecolamines</w:t>
      </w:r>
      <w:proofErr w:type="spellEnd"/>
      <w:r w:rsidR="008F5E20" w:rsidRPr="00E17D68">
        <w:rPr>
          <w:rFonts w:ascii="Times New Roman" w:hAnsi="Times New Roman" w:cs="Times New Roman"/>
        </w:rPr>
        <w:t xml:space="preserve">, </w:t>
      </w:r>
      <w:proofErr w:type="spellStart"/>
      <w:r w:rsidR="0040679B" w:rsidRPr="00E17D68">
        <w:rPr>
          <w:rFonts w:ascii="Times New Roman" w:hAnsi="Times New Roman" w:cs="Times New Roman"/>
        </w:rPr>
        <w:t>vanillylmandelic</w:t>
      </w:r>
      <w:proofErr w:type="spellEnd"/>
      <w:r w:rsidR="0040679B" w:rsidRPr="00E17D68">
        <w:rPr>
          <w:rFonts w:ascii="Times New Roman" w:hAnsi="Times New Roman" w:cs="Times New Roman"/>
        </w:rPr>
        <w:t xml:space="preserve"> acid</w:t>
      </w:r>
      <w:r w:rsidRPr="00E17D68">
        <w:rPr>
          <w:rFonts w:ascii="Times New Roman" w:hAnsi="Times New Roman" w:cs="Times New Roman"/>
        </w:rPr>
        <w:t xml:space="preserve"> and </w:t>
      </w:r>
      <w:proofErr w:type="spellStart"/>
      <w:r w:rsidRPr="00E17D68">
        <w:rPr>
          <w:rFonts w:ascii="Times New Roman" w:hAnsi="Times New Roman" w:cs="Times New Roman"/>
        </w:rPr>
        <w:t>metanephrines</w:t>
      </w:r>
      <w:proofErr w:type="spellEnd"/>
      <w:r w:rsidRPr="00E17D68">
        <w:rPr>
          <w:rFonts w:ascii="Times New Roman" w:hAnsi="Times New Roman" w:cs="Times New Roman"/>
        </w:rPr>
        <w:t>.</w:t>
      </w:r>
      <w:r w:rsidR="00260AFC" w:rsidRPr="00E17D68">
        <w:rPr>
          <w:rFonts w:ascii="Times New Roman" w:hAnsi="Times New Roman" w:cs="Times New Roman"/>
        </w:rPr>
        <w:t xml:space="preserve"> </w:t>
      </w:r>
    </w:p>
    <w:p w14:paraId="2221828D" w14:textId="77777777" w:rsidR="00260AFC" w:rsidRPr="00E17D68" w:rsidRDefault="00260AFC" w:rsidP="000B03DC">
      <w:pPr>
        <w:ind w:left="-567" w:right="-631"/>
        <w:rPr>
          <w:rFonts w:ascii="Times New Roman" w:hAnsi="Times New Roman" w:cs="Times New Roman"/>
        </w:rPr>
      </w:pPr>
    </w:p>
    <w:p w14:paraId="11C7C43A" w14:textId="54FE9893" w:rsidR="00D723B1" w:rsidRPr="00E17D68" w:rsidRDefault="00573FF7" w:rsidP="000B03DC">
      <w:pPr>
        <w:ind w:left="-567" w:right="-631"/>
        <w:rPr>
          <w:rFonts w:ascii="Times New Roman" w:hAnsi="Times New Roman" w:cs="Times New Roman"/>
        </w:rPr>
      </w:pPr>
      <w:proofErr w:type="spellStart"/>
      <w:r w:rsidRPr="00E17D68">
        <w:rPr>
          <w:rFonts w:ascii="Times New Roman" w:hAnsi="Times New Roman" w:cs="Times New Roman"/>
        </w:rPr>
        <w:t>Pha</w:t>
      </w:r>
      <w:r w:rsidR="00260AFC" w:rsidRPr="00E17D68">
        <w:rPr>
          <w:rFonts w:ascii="Times New Roman" w:hAnsi="Times New Roman" w:cs="Times New Roman"/>
        </w:rPr>
        <w:t>eochromocytomas</w:t>
      </w:r>
      <w:proofErr w:type="spellEnd"/>
      <w:r w:rsidR="00260AFC" w:rsidRPr="00E17D68">
        <w:rPr>
          <w:rFonts w:ascii="Times New Roman" w:hAnsi="Times New Roman" w:cs="Times New Roman"/>
        </w:rPr>
        <w:t xml:space="preserve"> have variable imaging characteristics</w:t>
      </w:r>
      <w:r w:rsidR="00F23346" w:rsidRPr="00E17D68">
        <w:rPr>
          <w:rFonts w:ascii="Times New Roman" w:hAnsi="Times New Roman" w:cs="Times New Roman"/>
        </w:rPr>
        <w:t>,</w:t>
      </w:r>
      <w:r w:rsidR="0089014C" w:rsidRPr="00E17D68">
        <w:rPr>
          <w:rFonts w:ascii="Times New Roman" w:hAnsi="Times New Roman" w:cs="Times New Roman"/>
        </w:rPr>
        <w:t xml:space="preserve"> </w:t>
      </w:r>
      <w:r w:rsidR="00F23346" w:rsidRPr="00E17D68">
        <w:rPr>
          <w:rFonts w:ascii="Times New Roman" w:hAnsi="Times New Roman" w:cs="Times New Roman"/>
        </w:rPr>
        <w:t>with a</w:t>
      </w:r>
      <w:r w:rsidR="009142B2" w:rsidRPr="00E17D68">
        <w:rPr>
          <w:rFonts w:ascii="Times New Roman" w:hAnsi="Times New Roman" w:cs="Times New Roman"/>
        </w:rPr>
        <w:t xml:space="preserve"> reported</w:t>
      </w:r>
      <w:r w:rsidR="0089014C" w:rsidRPr="00E17D68">
        <w:rPr>
          <w:rFonts w:ascii="Times New Roman" w:hAnsi="Times New Roman" w:cs="Times New Roman"/>
        </w:rPr>
        <w:t xml:space="preserve"> </w:t>
      </w:r>
      <w:r w:rsidR="0020207A" w:rsidRPr="00E17D68">
        <w:rPr>
          <w:rFonts w:ascii="Times New Roman" w:hAnsi="Times New Roman" w:cs="Times New Roman"/>
        </w:rPr>
        <w:t xml:space="preserve">size </w:t>
      </w:r>
      <w:r w:rsidR="0089014C" w:rsidRPr="00E17D68">
        <w:rPr>
          <w:rFonts w:ascii="Times New Roman" w:hAnsi="Times New Roman" w:cs="Times New Roman"/>
        </w:rPr>
        <w:t xml:space="preserve">of </w:t>
      </w:r>
      <w:r w:rsidR="00F23346" w:rsidRPr="00E17D68">
        <w:rPr>
          <w:rFonts w:ascii="Times New Roman" w:hAnsi="Times New Roman" w:cs="Times New Roman"/>
        </w:rPr>
        <w:t>1.2-15cm (mean size 5.5</w:t>
      </w:r>
      <w:r w:rsidR="0020207A" w:rsidRPr="00E17D68">
        <w:rPr>
          <w:rFonts w:ascii="Times New Roman" w:hAnsi="Times New Roman" w:cs="Times New Roman"/>
        </w:rPr>
        <w:t xml:space="preserve">cm). Smaller lesions are </w:t>
      </w:r>
      <w:r w:rsidR="003A2621" w:rsidRPr="00E17D68">
        <w:rPr>
          <w:rFonts w:ascii="Times New Roman" w:hAnsi="Times New Roman" w:cs="Times New Roman"/>
        </w:rPr>
        <w:t xml:space="preserve">homogenous </w:t>
      </w:r>
      <w:r w:rsidR="00FD6FB0" w:rsidRPr="00E17D68">
        <w:rPr>
          <w:rFonts w:ascii="Times New Roman" w:hAnsi="Times New Roman" w:cs="Times New Roman"/>
        </w:rPr>
        <w:t>and displa</w:t>
      </w:r>
      <w:r w:rsidR="00F23346" w:rsidRPr="00E17D68">
        <w:rPr>
          <w:rFonts w:ascii="Times New Roman" w:hAnsi="Times New Roman" w:cs="Times New Roman"/>
        </w:rPr>
        <w:t>y a density of 40-50HU</w:t>
      </w:r>
      <w:proofErr w:type="gramStart"/>
      <w:r w:rsidR="00F23346" w:rsidRPr="00E17D68">
        <w:rPr>
          <w:rFonts w:ascii="Times New Roman" w:hAnsi="Times New Roman" w:cs="Times New Roman"/>
        </w:rPr>
        <w:t>.</w:t>
      </w:r>
      <w:r w:rsidR="00602615" w:rsidRPr="00E17D68">
        <w:rPr>
          <w:rFonts w:ascii="Times New Roman" w:hAnsi="Times New Roman" w:cs="Times New Roman"/>
          <w:vertAlign w:val="superscript"/>
        </w:rPr>
        <w:t>[</w:t>
      </w:r>
      <w:proofErr w:type="gramEnd"/>
      <w:r w:rsidR="00602615" w:rsidRPr="00E17D68">
        <w:rPr>
          <w:rFonts w:ascii="Times New Roman" w:hAnsi="Times New Roman" w:cs="Times New Roman"/>
          <w:vertAlign w:val="superscript"/>
        </w:rPr>
        <w:t>14]</w:t>
      </w:r>
      <w:r w:rsidR="00602615" w:rsidRPr="00E17D68">
        <w:rPr>
          <w:rFonts w:ascii="Times New Roman" w:hAnsi="Times New Roman" w:cs="Times New Roman"/>
        </w:rPr>
        <w:t xml:space="preserve"> </w:t>
      </w:r>
      <w:r w:rsidR="00FD6FB0" w:rsidRPr="00E17D68">
        <w:rPr>
          <w:rFonts w:ascii="Times New Roman" w:hAnsi="Times New Roman" w:cs="Times New Roman"/>
        </w:rPr>
        <w:t xml:space="preserve">Larger lesions </w:t>
      </w:r>
      <w:r w:rsidR="00067630">
        <w:rPr>
          <w:rFonts w:ascii="Times New Roman" w:hAnsi="Times New Roman" w:cs="Times New Roman"/>
        </w:rPr>
        <w:t>have</w:t>
      </w:r>
      <w:r w:rsidR="004B58E6" w:rsidRPr="00E17D68">
        <w:rPr>
          <w:rFonts w:ascii="Times New Roman" w:hAnsi="Times New Roman" w:cs="Times New Roman"/>
        </w:rPr>
        <w:t xml:space="preserve"> </w:t>
      </w:r>
      <w:r w:rsidR="00FD6FB0" w:rsidRPr="00E17D68">
        <w:rPr>
          <w:rFonts w:ascii="Times New Roman" w:hAnsi="Times New Roman" w:cs="Times New Roman"/>
        </w:rPr>
        <w:t xml:space="preserve">a </w:t>
      </w:r>
      <w:r w:rsidR="00242538" w:rsidRPr="00E17D68">
        <w:rPr>
          <w:rFonts w:ascii="Times New Roman" w:hAnsi="Times New Roman" w:cs="Times New Roman"/>
        </w:rPr>
        <w:t>heterogeneous</w:t>
      </w:r>
      <w:r w:rsidR="00FD6FB0" w:rsidRPr="00E17D68">
        <w:rPr>
          <w:rFonts w:ascii="Times New Roman" w:hAnsi="Times New Roman" w:cs="Times New Roman"/>
        </w:rPr>
        <w:t xml:space="preserve"> appearance with areas </w:t>
      </w:r>
      <w:r w:rsidR="004B58E6" w:rsidRPr="00E17D68">
        <w:rPr>
          <w:rFonts w:ascii="Times New Roman" w:hAnsi="Times New Roman" w:cs="Times New Roman"/>
        </w:rPr>
        <w:t xml:space="preserve">of </w:t>
      </w:r>
      <w:r w:rsidR="00FD6FB0" w:rsidRPr="00E17D68">
        <w:rPr>
          <w:rFonts w:ascii="Times New Roman" w:hAnsi="Times New Roman" w:cs="Times New Roman"/>
        </w:rPr>
        <w:t>cystic necrosis</w:t>
      </w:r>
      <w:r w:rsidR="00187BF1" w:rsidRPr="00E17D68">
        <w:rPr>
          <w:rFonts w:ascii="Times New Roman" w:hAnsi="Times New Roman" w:cs="Times New Roman"/>
        </w:rPr>
        <w:t>,</w:t>
      </w:r>
      <w:r w:rsidR="00FD6FB0" w:rsidRPr="00E17D68">
        <w:rPr>
          <w:rFonts w:ascii="Times New Roman" w:hAnsi="Times New Roman" w:cs="Times New Roman"/>
        </w:rPr>
        <w:t xml:space="preserve"> </w:t>
      </w:r>
      <w:proofErr w:type="spellStart"/>
      <w:r w:rsidR="00FD6FB0" w:rsidRPr="00E17D68">
        <w:rPr>
          <w:rFonts w:ascii="Times New Roman" w:hAnsi="Times New Roman" w:cs="Times New Roman"/>
        </w:rPr>
        <w:t>myxoid</w:t>
      </w:r>
      <w:proofErr w:type="spellEnd"/>
      <w:r w:rsidR="00FD6FB0" w:rsidRPr="00E17D68">
        <w:rPr>
          <w:rFonts w:ascii="Times New Roman" w:hAnsi="Times New Roman" w:cs="Times New Roman"/>
        </w:rPr>
        <w:t xml:space="preserve"> degeneration, </w:t>
      </w:r>
      <w:proofErr w:type="spellStart"/>
      <w:r w:rsidR="00187BF1" w:rsidRPr="00E17D68">
        <w:rPr>
          <w:rFonts w:ascii="Times New Roman" w:hAnsi="Times New Roman" w:cs="Times New Roman"/>
        </w:rPr>
        <w:t>haemorrhage</w:t>
      </w:r>
      <w:proofErr w:type="spellEnd"/>
      <w:r w:rsidR="00187BF1" w:rsidRPr="00E17D68">
        <w:rPr>
          <w:rFonts w:ascii="Times New Roman" w:hAnsi="Times New Roman" w:cs="Times New Roman"/>
        </w:rPr>
        <w:t xml:space="preserve"> and </w:t>
      </w:r>
      <w:r w:rsidR="00FD6FB0" w:rsidRPr="00E17D68">
        <w:rPr>
          <w:rFonts w:ascii="Times New Roman" w:hAnsi="Times New Roman" w:cs="Times New Roman"/>
        </w:rPr>
        <w:t>calcification</w:t>
      </w:r>
      <w:r w:rsidR="00AA3E73" w:rsidRPr="00E17D68">
        <w:rPr>
          <w:rFonts w:ascii="Times New Roman" w:hAnsi="Times New Roman" w:cs="Times New Roman"/>
        </w:rPr>
        <w:t>(Fig</w:t>
      </w:r>
      <w:r w:rsidR="008E4DFF" w:rsidRPr="00E17D68">
        <w:rPr>
          <w:rFonts w:ascii="Times New Roman" w:hAnsi="Times New Roman" w:cs="Times New Roman"/>
        </w:rPr>
        <w:t>7</w:t>
      </w:r>
      <w:r w:rsidR="00AA3E73" w:rsidRPr="00E17D68">
        <w:rPr>
          <w:rFonts w:ascii="Times New Roman" w:hAnsi="Times New Roman" w:cs="Times New Roman"/>
        </w:rPr>
        <w:t>a).</w:t>
      </w:r>
      <w:r w:rsidR="00187BF1" w:rsidRPr="00E17D68">
        <w:rPr>
          <w:rFonts w:ascii="Times New Roman" w:hAnsi="Times New Roman" w:cs="Times New Roman"/>
        </w:rPr>
        <w:t xml:space="preserve"> </w:t>
      </w:r>
      <w:proofErr w:type="spellStart"/>
      <w:r w:rsidR="00187BF1" w:rsidRPr="00E17D68">
        <w:rPr>
          <w:rFonts w:ascii="Times New Roman" w:hAnsi="Times New Roman" w:cs="Times New Roman"/>
        </w:rPr>
        <w:t>Phaeochromocytomas</w:t>
      </w:r>
      <w:proofErr w:type="spellEnd"/>
      <w:r w:rsidR="00187BF1" w:rsidRPr="00E17D68">
        <w:rPr>
          <w:rFonts w:ascii="Times New Roman" w:hAnsi="Times New Roman" w:cs="Times New Roman"/>
        </w:rPr>
        <w:t xml:space="preserve"> enhance avidly. The</w:t>
      </w:r>
      <w:r w:rsidRPr="00E17D68">
        <w:rPr>
          <w:rFonts w:ascii="Times New Roman" w:hAnsi="Times New Roman" w:cs="Times New Roman"/>
        </w:rPr>
        <w:t>ir</w:t>
      </w:r>
      <w:r w:rsidR="00187BF1" w:rsidRPr="00E17D68">
        <w:rPr>
          <w:rFonts w:ascii="Times New Roman" w:hAnsi="Times New Roman" w:cs="Times New Roman"/>
        </w:rPr>
        <w:t xml:space="preserve"> washout dynamics are variable </w:t>
      </w:r>
      <w:r w:rsidR="005A4B4F" w:rsidRPr="00E17D68">
        <w:rPr>
          <w:rFonts w:ascii="Times New Roman" w:hAnsi="Times New Roman" w:cs="Times New Roman"/>
        </w:rPr>
        <w:t>and inconsistent</w:t>
      </w:r>
      <w:r w:rsidR="00AE1683" w:rsidRPr="00E17D68">
        <w:rPr>
          <w:rFonts w:ascii="Times New Roman" w:hAnsi="Times New Roman" w:cs="Times New Roman"/>
        </w:rPr>
        <w:t>.</w:t>
      </w:r>
      <w:r w:rsidRPr="00E17D68">
        <w:rPr>
          <w:rFonts w:ascii="Times New Roman" w:hAnsi="Times New Roman" w:cs="Times New Roman"/>
        </w:rPr>
        <w:t xml:space="preserve"> </w:t>
      </w:r>
      <w:r w:rsidR="00031967" w:rsidRPr="00E17D68">
        <w:rPr>
          <w:rFonts w:ascii="Times New Roman" w:hAnsi="Times New Roman" w:cs="Times New Roman"/>
        </w:rPr>
        <w:t xml:space="preserve">Most </w:t>
      </w:r>
      <w:proofErr w:type="spellStart"/>
      <w:r w:rsidRPr="00E17D68">
        <w:rPr>
          <w:rFonts w:ascii="Times New Roman" w:hAnsi="Times New Roman" w:cs="Times New Roman"/>
        </w:rPr>
        <w:t>p</w:t>
      </w:r>
      <w:r w:rsidR="00031967" w:rsidRPr="00E17D68">
        <w:rPr>
          <w:rFonts w:ascii="Times New Roman" w:hAnsi="Times New Roman" w:cs="Times New Roman"/>
        </w:rPr>
        <w:t>haeochromocytomas</w:t>
      </w:r>
      <w:proofErr w:type="spellEnd"/>
      <w:ins w:id="141" w:author="01013505" w:date="2013-07-26T22:23:00Z">
        <w:r w:rsidR="00A67AC6">
          <w:rPr>
            <w:rFonts w:ascii="Times New Roman" w:hAnsi="Times New Roman" w:cs="Times New Roman"/>
          </w:rPr>
          <w:t xml:space="preserve"> </w:t>
        </w:r>
      </w:ins>
      <w:r w:rsidR="00031967" w:rsidRPr="00E17D68">
        <w:rPr>
          <w:rFonts w:ascii="Times New Roman" w:hAnsi="Times New Roman" w:cs="Times New Roman"/>
        </w:rPr>
        <w:t>(irrespective o</w:t>
      </w:r>
      <w:r w:rsidRPr="00E17D68">
        <w:rPr>
          <w:rFonts w:ascii="Times New Roman" w:hAnsi="Times New Roman" w:cs="Times New Roman"/>
        </w:rPr>
        <w:t>f the</w:t>
      </w:r>
      <w:r w:rsidR="00031967" w:rsidRPr="00E17D68">
        <w:rPr>
          <w:rFonts w:ascii="Times New Roman" w:hAnsi="Times New Roman" w:cs="Times New Roman"/>
        </w:rPr>
        <w:t>ir</w:t>
      </w:r>
      <w:r w:rsidRPr="00E17D68">
        <w:rPr>
          <w:rFonts w:ascii="Times New Roman" w:hAnsi="Times New Roman" w:cs="Times New Roman"/>
        </w:rPr>
        <w:t xml:space="preserve"> malignant</w:t>
      </w:r>
      <w:r w:rsidR="00031967" w:rsidRPr="00E17D68">
        <w:rPr>
          <w:rFonts w:ascii="Times New Roman" w:hAnsi="Times New Roman" w:cs="Times New Roman"/>
        </w:rPr>
        <w:t xml:space="preserve"> potential</w:t>
      </w:r>
      <w:r w:rsidRPr="00E17D68">
        <w:rPr>
          <w:rFonts w:ascii="Times New Roman" w:hAnsi="Times New Roman" w:cs="Times New Roman"/>
        </w:rPr>
        <w:t>)</w:t>
      </w:r>
      <w:r w:rsidR="00AE1683" w:rsidRPr="00E17D68">
        <w:rPr>
          <w:rFonts w:ascii="Times New Roman" w:hAnsi="Times New Roman" w:cs="Times New Roman"/>
        </w:rPr>
        <w:t xml:space="preserve"> demonstrate</w:t>
      </w:r>
      <w:r w:rsidR="00626C53" w:rsidRPr="00E17D68">
        <w:rPr>
          <w:rFonts w:ascii="Times New Roman" w:hAnsi="Times New Roman" w:cs="Times New Roman"/>
        </w:rPr>
        <w:t xml:space="preserve"> APW&lt;60% and RPW&lt;</w:t>
      </w:r>
      <w:r w:rsidR="00031967" w:rsidRPr="00E17D68">
        <w:rPr>
          <w:rFonts w:ascii="Times New Roman" w:hAnsi="Times New Roman" w:cs="Times New Roman"/>
        </w:rPr>
        <w:t xml:space="preserve">40%. </w:t>
      </w:r>
      <w:proofErr w:type="spellStart"/>
      <w:r w:rsidR="00031967" w:rsidRPr="00E17D68">
        <w:rPr>
          <w:rFonts w:ascii="Times New Roman" w:hAnsi="Times New Roman" w:cs="Times New Roman"/>
        </w:rPr>
        <w:t>However</w:t>
      </w:r>
      <w:proofErr w:type="gramStart"/>
      <w:r w:rsidR="00031967" w:rsidRPr="00E17D68">
        <w:rPr>
          <w:rFonts w:ascii="Times New Roman" w:hAnsi="Times New Roman" w:cs="Times New Roman"/>
        </w:rPr>
        <w:t>,</w:t>
      </w:r>
      <w:r w:rsidR="00AE1683" w:rsidRPr="00E17D68">
        <w:rPr>
          <w:rFonts w:ascii="Times New Roman" w:hAnsi="Times New Roman" w:cs="Times New Roman"/>
        </w:rPr>
        <w:t>some</w:t>
      </w:r>
      <w:proofErr w:type="spellEnd"/>
      <w:proofErr w:type="gramEnd"/>
      <w:r w:rsidR="00AE1683" w:rsidRPr="00E17D68">
        <w:rPr>
          <w:rFonts w:ascii="Times New Roman" w:hAnsi="Times New Roman" w:cs="Times New Roman"/>
        </w:rPr>
        <w:t xml:space="preserve"> </w:t>
      </w:r>
      <w:proofErr w:type="spellStart"/>
      <w:r w:rsidR="00AE1683" w:rsidRPr="00E17D68">
        <w:rPr>
          <w:rFonts w:ascii="Times New Roman" w:hAnsi="Times New Roman" w:cs="Times New Roman"/>
        </w:rPr>
        <w:t>phaeochromocytomas</w:t>
      </w:r>
      <w:proofErr w:type="spellEnd"/>
      <w:r w:rsidR="00AE1683" w:rsidRPr="00E17D68">
        <w:rPr>
          <w:rFonts w:ascii="Times New Roman" w:hAnsi="Times New Roman" w:cs="Times New Roman"/>
        </w:rPr>
        <w:t xml:space="preserve"> </w:t>
      </w:r>
      <w:r w:rsidR="00456950">
        <w:rPr>
          <w:rFonts w:ascii="Times New Roman" w:hAnsi="Times New Roman" w:cs="Times New Roman"/>
        </w:rPr>
        <w:t>display</w:t>
      </w:r>
      <w:r w:rsidR="00031967" w:rsidRPr="00E17D68">
        <w:rPr>
          <w:rFonts w:ascii="Times New Roman" w:hAnsi="Times New Roman" w:cs="Times New Roman"/>
        </w:rPr>
        <w:t xml:space="preserve"> </w:t>
      </w:r>
      <w:r w:rsidR="00AE1683" w:rsidRPr="00E17D68">
        <w:rPr>
          <w:rFonts w:ascii="Times New Roman" w:hAnsi="Times New Roman" w:cs="Times New Roman"/>
        </w:rPr>
        <w:t xml:space="preserve">CT washout values </w:t>
      </w:r>
      <w:r w:rsidR="00031967" w:rsidRPr="00E17D68">
        <w:rPr>
          <w:rFonts w:ascii="Times New Roman" w:hAnsi="Times New Roman" w:cs="Times New Roman"/>
        </w:rPr>
        <w:t>that</w:t>
      </w:r>
      <w:r w:rsidR="00965110" w:rsidRPr="00E17D68">
        <w:rPr>
          <w:rFonts w:ascii="Times New Roman" w:hAnsi="Times New Roman" w:cs="Times New Roman"/>
        </w:rPr>
        <w:t xml:space="preserve"> mimic</w:t>
      </w:r>
      <w:r w:rsidR="00AE1683" w:rsidRPr="00E17D68">
        <w:rPr>
          <w:rFonts w:ascii="Times New Roman" w:hAnsi="Times New Roman" w:cs="Times New Roman"/>
        </w:rPr>
        <w:t xml:space="preserve"> adenoma</w:t>
      </w:r>
      <w:r w:rsidR="00031967" w:rsidRPr="00E17D68">
        <w:rPr>
          <w:rFonts w:ascii="Times New Roman" w:hAnsi="Times New Roman" w:cs="Times New Roman"/>
        </w:rPr>
        <w:t>s</w:t>
      </w:r>
      <w:r w:rsidR="00156EFC" w:rsidRPr="00E17D68">
        <w:rPr>
          <w:rFonts w:ascii="Times New Roman" w:hAnsi="Times New Roman" w:cs="Times New Roman"/>
        </w:rPr>
        <w:t>.</w:t>
      </w:r>
      <w:r w:rsidR="00D723B1" w:rsidRPr="00E17D68">
        <w:rPr>
          <w:rFonts w:ascii="Times New Roman" w:hAnsi="Times New Roman" w:cs="Times New Roman"/>
        </w:rPr>
        <w:t xml:space="preserve"> </w:t>
      </w:r>
    </w:p>
    <w:p w14:paraId="4C0FA73F" w14:textId="77777777" w:rsidR="00D723B1" w:rsidRPr="00E17D68" w:rsidRDefault="00D723B1" w:rsidP="000B03DC">
      <w:pPr>
        <w:ind w:left="-567" w:right="-631"/>
        <w:rPr>
          <w:rFonts w:ascii="Times New Roman" w:hAnsi="Times New Roman" w:cs="Times New Roman"/>
        </w:rPr>
      </w:pPr>
    </w:p>
    <w:p w14:paraId="07490BA1" w14:textId="1AE33045" w:rsidR="00260AFC" w:rsidRPr="00E17D68" w:rsidRDefault="00D723B1" w:rsidP="000B03DC">
      <w:pPr>
        <w:ind w:left="-567" w:right="-631"/>
        <w:rPr>
          <w:rFonts w:ascii="Times New Roman" w:hAnsi="Times New Roman" w:cs="Times New Roman"/>
          <w:vertAlign w:val="superscript"/>
        </w:rPr>
      </w:pPr>
      <w:r w:rsidRPr="00E17D68">
        <w:rPr>
          <w:rFonts w:ascii="Times New Roman" w:hAnsi="Times New Roman" w:cs="Times New Roman"/>
        </w:rPr>
        <w:t xml:space="preserve">Historically, the use of intravenous ionic contrast </w:t>
      </w:r>
      <w:r w:rsidR="00885324">
        <w:rPr>
          <w:rFonts w:ascii="Times New Roman" w:hAnsi="Times New Roman" w:cs="Times New Roman"/>
        </w:rPr>
        <w:t xml:space="preserve">in patients with </w:t>
      </w:r>
      <w:proofErr w:type="spellStart"/>
      <w:r w:rsidR="00885324">
        <w:rPr>
          <w:rFonts w:ascii="Times New Roman" w:hAnsi="Times New Roman" w:cs="Times New Roman"/>
        </w:rPr>
        <w:t>phaeohromocytomas</w:t>
      </w:r>
      <w:proofErr w:type="spellEnd"/>
      <w:r w:rsidR="00885324">
        <w:rPr>
          <w:rFonts w:ascii="Times New Roman" w:hAnsi="Times New Roman" w:cs="Times New Roman"/>
        </w:rPr>
        <w:t xml:space="preserve"> </w:t>
      </w:r>
      <w:r w:rsidRPr="00E17D68">
        <w:rPr>
          <w:rFonts w:ascii="Times New Roman" w:hAnsi="Times New Roman" w:cs="Times New Roman"/>
        </w:rPr>
        <w:t>was guarded</w:t>
      </w:r>
      <w:r w:rsidR="00885324">
        <w:rPr>
          <w:rFonts w:ascii="Times New Roman" w:hAnsi="Times New Roman" w:cs="Times New Roman"/>
        </w:rPr>
        <w:t>;</w:t>
      </w:r>
      <w:r w:rsidRPr="00E17D68">
        <w:rPr>
          <w:rFonts w:ascii="Times New Roman" w:hAnsi="Times New Roman" w:cs="Times New Roman"/>
        </w:rPr>
        <w:t xml:space="preserve"> as it </w:t>
      </w:r>
      <w:r w:rsidR="00A86510">
        <w:rPr>
          <w:rFonts w:ascii="Times New Roman" w:hAnsi="Times New Roman" w:cs="Times New Roman"/>
        </w:rPr>
        <w:t>could</w:t>
      </w:r>
      <w:r w:rsidR="004C062D">
        <w:rPr>
          <w:rFonts w:ascii="Times New Roman" w:hAnsi="Times New Roman" w:cs="Times New Roman"/>
        </w:rPr>
        <w:t xml:space="preserve"> potential</w:t>
      </w:r>
      <w:r w:rsidR="00A86510">
        <w:rPr>
          <w:rFonts w:ascii="Times New Roman" w:hAnsi="Times New Roman" w:cs="Times New Roman"/>
        </w:rPr>
        <w:t>ly</w:t>
      </w:r>
      <w:r w:rsidR="004C062D">
        <w:rPr>
          <w:rFonts w:ascii="Times New Roman" w:hAnsi="Times New Roman" w:cs="Times New Roman"/>
        </w:rPr>
        <w:t xml:space="preserve"> </w:t>
      </w:r>
      <w:r w:rsidRPr="00E17D68">
        <w:rPr>
          <w:rFonts w:ascii="Times New Roman" w:hAnsi="Times New Roman" w:cs="Times New Roman"/>
        </w:rPr>
        <w:t>precipitate a</w:t>
      </w:r>
      <w:r w:rsidR="001339BA" w:rsidRPr="00E17D68">
        <w:rPr>
          <w:rFonts w:ascii="Times New Roman" w:hAnsi="Times New Roman" w:cs="Times New Roman"/>
        </w:rPr>
        <w:t>n</w:t>
      </w:r>
      <w:r w:rsidRPr="00E17D68">
        <w:rPr>
          <w:rFonts w:ascii="Times New Roman" w:hAnsi="Times New Roman" w:cs="Times New Roman"/>
        </w:rPr>
        <w:t xml:space="preserve"> adrenal crisis. However, recent experience</w:t>
      </w:r>
      <w:r w:rsidR="00D669C5" w:rsidRPr="00E17D68">
        <w:rPr>
          <w:rFonts w:ascii="Times New Roman" w:hAnsi="Times New Roman" w:cs="Times New Roman"/>
        </w:rPr>
        <w:t xml:space="preserve"> shows no adverse events with</w:t>
      </w:r>
      <w:r w:rsidR="004B58E6" w:rsidRPr="00E17D68">
        <w:rPr>
          <w:rFonts w:ascii="Times New Roman" w:hAnsi="Times New Roman" w:cs="Times New Roman"/>
        </w:rPr>
        <w:t xml:space="preserve"> non-ionic contrast</w:t>
      </w:r>
      <w:r w:rsidR="001339BA" w:rsidRPr="00E17D68">
        <w:rPr>
          <w:rFonts w:ascii="Times New Roman" w:hAnsi="Times New Roman" w:cs="Times New Roman"/>
        </w:rPr>
        <w:t>, eliminating the need for premedication</w:t>
      </w:r>
      <w:proofErr w:type="gramStart"/>
      <w:r w:rsidR="001339BA" w:rsidRPr="00E17D68">
        <w:rPr>
          <w:rFonts w:ascii="Times New Roman" w:hAnsi="Times New Roman" w:cs="Times New Roman"/>
        </w:rPr>
        <w:t>.</w:t>
      </w:r>
      <w:r w:rsidR="00602615" w:rsidRPr="00E17D68">
        <w:rPr>
          <w:rFonts w:ascii="Times New Roman" w:hAnsi="Times New Roman" w:cs="Times New Roman"/>
          <w:vertAlign w:val="superscript"/>
        </w:rPr>
        <w:t>[</w:t>
      </w:r>
      <w:proofErr w:type="gramEnd"/>
      <w:r w:rsidR="00602615" w:rsidRPr="00E17D68">
        <w:rPr>
          <w:rFonts w:ascii="Times New Roman" w:hAnsi="Times New Roman" w:cs="Times New Roman"/>
          <w:vertAlign w:val="superscript"/>
        </w:rPr>
        <w:t>10]</w:t>
      </w:r>
    </w:p>
    <w:p w14:paraId="2768004D" w14:textId="77777777" w:rsidR="001563BD" w:rsidRPr="00E17D68" w:rsidRDefault="001563BD" w:rsidP="000B03DC">
      <w:pPr>
        <w:ind w:left="-567" w:right="-631"/>
        <w:rPr>
          <w:rFonts w:ascii="Times New Roman" w:hAnsi="Times New Roman" w:cs="Times New Roman"/>
          <w:vertAlign w:val="superscript"/>
        </w:rPr>
      </w:pPr>
    </w:p>
    <w:p w14:paraId="48A18869" w14:textId="46302E99" w:rsidR="001563BD" w:rsidRPr="00E17D68" w:rsidRDefault="001563BD" w:rsidP="001563BD">
      <w:pPr>
        <w:ind w:left="-567" w:right="-631"/>
        <w:rPr>
          <w:rFonts w:ascii="Times New Roman" w:hAnsi="Times New Roman" w:cs="Times New Roman"/>
        </w:rPr>
      </w:pPr>
      <w:r w:rsidRPr="00E17D68">
        <w:rPr>
          <w:rFonts w:ascii="Times New Roman" w:hAnsi="Times New Roman" w:cs="Times New Roman"/>
        </w:rPr>
        <w:t xml:space="preserve">MIBG has a high sensitivity and specificity in detecting </w:t>
      </w:r>
      <w:proofErr w:type="spellStart"/>
      <w:r w:rsidRPr="00E17D68">
        <w:rPr>
          <w:rFonts w:ascii="Times New Roman" w:hAnsi="Times New Roman" w:cs="Times New Roman"/>
        </w:rPr>
        <w:t>phaeochromocytomas</w:t>
      </w:r>
      <w:proofErr w:type="spellEnd"/>
      <w:ins w:id="142" w:author="01013505" w:date="2013-07-26T22:23:00Z">
        <w:r w:rsidR="00A67AC6">
          <w:rPr>
            <w:rFonts w:ascii="Times New Roman" w:hAnsi="Times New Roman" w:cs="Times New Roman"/>
          </w:rPr>
          <w:t xml:space="preserve"> </w:t>
        </w:r>
      </w:ins>
      <w:r w:rsidR="00AA3E73" w:rsidRPr="00E17D68">
        <w:rPr>
          <w:rFonts w:ascii="Times New Roman" w:hAnsi="Times New Roman" w:cs="Times New Roman"/>
        </w:rPr>
        <w:t>(Fig</w:t>
      </w:r>
      <w:r w:rsidR="008E4DFF" w:rsidRPr="00E17D68">
        <w:rPr>
          <w:rFonts w:ascii="Times New Roman" w:hAnsi="Times New Roman" w:cs="Times New Roman"/>
        </w:rPr>
        <w:t>7</w:t>
      </w:r>
      <w:r w:rsidR="00AA3E73" w:rsidRPr="00E17D68">
        <w:rPr>
          <w:rFonts w:ascii="Times New Roman" w:hAnsi="Times New Roman" w:cs="Times New Roman"/>
        </w:rPr>
        <w:t>b)</w:t>
      </w:r>
      <w:r w:rsidRPr="00E17D68">
        <w:rPr>
          <w:rFonts w:ascii="Times New Roman" w:hAnsi="Times New Roman" w:cs="Times New Roman"/>
        </w:rPr>
        <w:t xml:space="preserve">. The advantage of </w:t>
      </w:r>
      <w:proofErr w:type="spellStart"/>
      <w:r w:rsidRPr="00E17D68">
        <w:rPr>
          <w:rFonts w:ascii="Times New Roman" w:hAnsi="Times New Roman" w:cs="Times New Roman"/>
        </w:rPr>
        <w:t>scintigraphy</w:t>
      </w:r>
      <w:proofErr w:type="spellEnd"/>
      <w:r w:rsidRPr="00E17D68">
        <w:rPr>
          <w:rFonts w:ascii="Times New Roman" w:hAnsi="Times New Roman" w:cs="Times New Roman"/>
        </w:rPr>
        <w:t xml:space="preserve"> is </w:t>
      </w:r>
      <w:r w:rsidR="003E3FD1">
        <w:rPr>
          <w:rFonts w:ascii="Times New Roman" w:hAnsi="Times New Roman" w:cs="Times New Roman"/>
        </w:rPr>
        <w:t xml:space="preserve">that </w:t>
      </w:r>
      <w:r w:rsidRPr="00E17D68">
        <w:rPr>
          <w:rFonts w:ascii="Times New Roman" w:hAnsi="Times New Roman" w:cs="Times New Roman"/>
        </w:rPr>
        <w:t xml:space="preserve">extra-adrenal </w:t>
      </w:r>
      <w:proofErr w:type="spellStart"/>
      <w:r w:rsidRPr="00E17D68">
        <w:rPr>
          <w:rFonts w:ascii="Times New Roman" w:hAnsi="Times New Roman" w:cs="Times New Roman"/>
        </w:rPr>
        <w:t>phaeochromocytomas</w:t>
      </w:r>
      <w:proofErr w:type="spellEnd"/>
      <w:r w:rsidRPr="00E17D68">
        <w:rPr>
          <w:rFonts w:ascii="Times New Roman" w:hAnsi="Times New Roman" w:cs="Times New Roman"/>
        </w:rPr>
        <w:t xml:space="preserve"> and metastases can be detected. Increased FDG activity is noted in </w:t>
      </w:r>
      <w:proofErr w:type="spellStart"/>
      <w:r w:rsidRPr="00E17D68">
        <w:rPr>
          <w:rFonts w:ascii="Times New Roman" w:hAnsi="Times New Roman" w:cs="Times New Roman"/>
        </w:rPr>
        <w:t>phaeochromocytomas</w:t>
      </w:r>
      <w:proofErr w:type="spellEnd"/>
      <w:r w:rsidRPr="00E17D68">
        <w:rPr>
          <w:rFonts w:ascii="Times New Roman" w:hAnsi="Times New Roman" w:cs="Times New Roman"/>
        </w:rPr>
        <w:t xml:space="preserve">. Recent studies also suggest a role for PET in detecting MIBG-negative </w:t>
      </w:r>
      <w:proofErr w:type="spellStart"/>
      <w:r w:rsidRPr="00E17D68">
        <w:rPr>
          <w:rFonts w:ascii="Times New Roman" w:hAnsi="Times New Roman" w:cs="Times New Roman"/>
        </w:rPr>
        <w:t>phaeochromocytomas</w:t>
      </w:r>
      <w:proofErr w:type="spellEnd"/>
      <w:proofErr w:type="gramStart"/>
      <w:r w:rsidRPr="00E17D68">
        <w:rPr>
          <w:rFonts w:ascii="Times New Roman" w:hAnsi="Times New Roman" w:cs="Times New Roman"/>
        </w:rPr>
        <w:t>.</w:t>
      </w:r>
      <w:r w:rsidRPr="00E17D68">
        <w:rPr>
          <w:rFonts w:ascii="Times New Roman" w:hAnsi="Times New Roman" w:cs="Times New Roman"/>
          <w:vertAlign w:val="superscript"/>
        </w:rPr>
        <w:t>[</w:t>
      </w:r>
      <w:proofErr w:type="gramEnd"/>
      <w:r w:rsidRPr="00E17D68">
        <w:rPr>
          <w:rFonts w:ascii="Times New Roman" w:hAnsi="Times New Roman" w:cs="Times New Roman"/>
          <w:vertAlign w:val="superscript"/>
        </w:rPr>
        <w:t>6]</w:t>
      </w:r>
    </w:p>
    <w:p w14:paraId="0D37290D" w14:textId="77777777" w:rsidR="000B5EE2" w:rsidRPr="00E17D68" w:rsidRDefault="000B5EE2" w:rsidP="001563BD">
      <w:pPr>
        <w:ind w:right="-631"/>
        <w:rPr>
          <w:rFonts w:ascii="Times New Roman" w:hAnsi="Times New Roman" w:cs="Times New Roman"/>
        </w:rPr>
      </w:pPr>
    </w:p>
    <w:p w14:paraId="33B2485E" w14:textId="6B0C5102" w:rsidR="007A4FBC" w:rsidRPr="00E17D68" w:rsidRDefault="000B5EE2" w:rsidP="007A4FBC">
      <w:pPr>
        <w:ind w:left="-567" w:right="-631"/>
        <w:rPr>
          <w:rFonts w:ascii="Times New Roman" w:hAnsi="Times New Roman" w:cs="Times New Roman"/>
        </w:rPr>
      </w:pPr>
      <w:proofErr w:type="spellStart"/>
      <w:r w:rsidRPr="00E17D68">
        <w:rPr>
          <w:rFonts w:ascii="Times New Roman" w:hAnsi="Times New Roman" w:cs="Times New Roman"/>
        </w:rPr>
        <w:t>Phaeochromocytomas</w:t>
      </w:r>
      <w:proofErr w:type="spellEnd"/>
      <w:r w:rsidRPr="00E17D68">
        <w:rPr>
          <w:rFonts w:ascii="Times New Roman" w:hAnsi="Times New Roman" w:cs="Times New Roman"/>
        </w:rPr>
        <w:t xml:space="preserve"> show intermediate to high T2</w:t>
      </w:r>
      <w:r w:rsidR="008727DD">
        <w:rPr>
          <w:rFonts w:ascii="Times New Roman" w:hAnsi="Times New Roman" w:cs="Times New Roman"/>
        </w:rPr>
        <w:t>-weighted</w:t>
      </w:r>
      <w:r w:rsidRPr="00E17D68">
        <w:rPr>
          <w:rFonts w:ascii="Times New Roman" w:hAnsi="Times New Roman" w:cs="Times New Roman"/>
        </w:rPr>
        <w:t xml:space="preserve"> signal intensity</w:t>
      </w:r>
      <w:ins w:id="143" w:author="01013505" w:date="2013-07-26T22:24:00Z">
        <w:r w:rsidR="00A67AC6">
          <w:rPr>
            <w:rFonts w:ascii="Times New Roman" w:hAnsi="Times New Roman" w:cs="Times New Roman"/>
          </w:rPr>
          <w:t xml:space="preserve"> </w:t>
        </w:r>
      </w:ins>
      <w:r w:rsidR="00821CED" w:rsidRPr="00E17D68">
        <w:rPr>
          <w:rFonts w:ascii="Times New Roman" w:hAnsi="Times New Roman" w:cs="Times New Roman"/>
        </w:rPr>
        <w:t>(Fig8a</w:t>
      </w:r>
      <w:proofErr w:type="gramStart"/>
      <w:r w:rsidR="00821CED" w:rsidRPr="00E17D68">
        <w:rPr>
          <w:rFonts w:ascii="Times New Roman" w:hAnsi="Times New Roman" w:cs="Times New Roman"/>
        </w:rPr>
        <w:t>,b</w:t>
      </w:r>
      <w:proofErr w:type="gramEnd"/>
      <w:r w:rsidR="00821CED" w:rsidRPr="00E17D68">
        <w:rPr>
          <w:rFonts w:ascii="Times New Roman" w:hAnsi="Times New Roman" w:cs="Times New Roman"/>
        </w:rPr>
        <w:t>)</w:t>
      </w:r>
      <w:r w:rsidRPr="00E17D68">
        <w:rPr>
          <w:rFonts w:ascii="Times New Roman" w:hAnsi="Times New Roman" w:cs="Times New Roman"/>
        </w:rPr>
        <w:t xml:space="preserve">. The classic “light bulb” T2 </w:t>
      </w:r>
      <w:proofErr w:type="spellStart"/>
      <w:r w:rsidRPr="00E17D68">
        <w:rPr>
          <w:rFonts w:ascii="Times New Roman" w:hAnsi="Times New Roman" w:cs="Times New Roman"/>
        </w:rPr>
        <w:t>hyperintensity</w:t>
      </w:r>
      <w:proofErr w:type="spellEnd"/>
      <w:r w:rsidRPr="00E17D68">
        <w:rPr>
          <w:rFonts w:ascii="Times New Roman" w:hAnsi="Times New Roman" w:cs="Times New Roman"/>
        </w:rPr>
        <w:t xml:space="preserve"> that was thought to be a </w:t>
      </w:r>
      <w:r w:rsidR="00242538" w:rsidRPr="00E17D68">
        <w:rPr>
          <w:rFonts w:ascii="Times New Roman" w:hAnsi="Times New Roman" w:cs="Times New Roman"/>
        </w:rPr>
        <w:t>characteristic</w:t>
      </w:r>
      <w:r w:rsidR="00973B13" w:rsidRPr="00E17D68">
        <w:rPr>
          <w:rFonts w:ascii="Times New Roman" w:hAnsi="Times New Roman" w:cs="Times New Roman"/>
        </w:rPr>
        <w:t xml:space="preserve"> feature</w:t>
      </w:r>
      <w:r w:rsidR="00CC449E" w:rsidRPr="00E17D68">
        <w:rPr>
          <w:rFonts w:ascii="Times New Roman" w:hAnsi="Times New Roman" w:cs="Times New Roman"/>
        </w:rPr>
        <w:t>,</w:t>
      </w:r>
      <w:r w:rsidR="00973B13" w:rsidRPr="00E17D68">
        <w:rPr>
          <w:rFonts w:ascii="Times New Roman" w:hAnsi="Times New Roman" w:cs="Times New Roman"/>
        </w:rPr>
        <w:t xml:space="preserve"> is only present in 34% of </w:t>
      </w:r>
      <w:proofErr w:type="spellStart"/>
      <w:r w:rsidR="00973B13" w:rsidRPr="00E17D68">
        <w:rPr>
          <w:rFonts w:ascii="Times New Roman" w:hAnsi="Times New Roman" w:cs="Times New Roman"/>
        </w:rPr>
        <w:t>phaeochromocytomas</w:t>
      </w:r>
      <w:proofErr w:type="spellEnd"/>
      <w:proofErr w:type="gramStart"/>
      <w:r w:rsidR="00973B13" w:rsidRPr="00E17D68">
        <w:rPr>
          <w:rFonts w:ascii="Times New Roman" w:hAnsi="Times New Roman" w:cs="Times New Roman"/>
        </w:rPr>
        <w:t>.</w:t>
      </w:r>
      <w:r w:rsidR="001F4256" w:rsidRPr="00E17D68">
        <w:rPr>
          <w:rFonts w:ascii="Times New Roman" w:hAnsi="Times New Roman" w:cs="Times New Roman"/>
          <w:vertAlign w:val="superscript"/>
        </w:rPr>
        <w:t>[</w:t>
      </w:r>
      <w:proofErr w:type="gramEnd"/>
      <w:r w:rsidR="001F4256" w:rsidRPr="00E17D68">
        <w:rPr>
          <w:rFonts w:ascii="Times New Roman" w:hAnsi="Times New Roman" w:cs="Times New Roman"/>
          <w:vertAlign w:val="superscript"/>
        </w:rPr>
        <w:t>14]</w:t>
      </w:r>
      <w:r w:rsidR="00973B13" w:rsidRPr="00E17D68">
        <w:rPr>
          <w:rFonts w:ascii="Times New Roman" w:hAnsi="Times New Roman" w:cs="Times New Roman"/>
        </w:rPr>
        <w:t xml:space="preserve"> </w:t>
      </w:r>
      <w:ins w:id="144" w:author="01013505" w:date="2013-07-27T08:58:00Z">
        <w:del w:id="145" w:author="Vanesha  Naidu" w:date="2013-08-10T19:45:00Z">
          <w:r w:rsidR="00D93775" w:rsidDel="00105798">
            <w:rPr>
              <w:rFonts w:ascii="Times New Roman" w:hAnsi="Times New Roman" w:cs="Times New Roman"/>
            </w:rPr>
            <w:delText>[is it even specific when present- is it not just a marker of necrosis?]</w:delText>
          </w:r>
        </w:del>
      </w:ins>
      <w:r w:rsidR="007A4FBC" w:rsidRPr="00E17D68">
        <w:rPr>
          <w:rFonts w:ascii="Times New Roman" w:hAnsi="Times New Roman" w:cs="Times New Roman"/>
        </w:rPr>
        <w:t xml:space="preserve">Imaging plays a vital role in demonstrating local invasion and metastatic spread , the only reliable criteria that help establish a diagnosis of  malignant </w:t>
      </w:r>
      <w:proofErr w:type="spellStart"/>
      <w:r w:rsidR="007A4FBC" w:rsidRPr="00E17D68">
        <w:rPr>
          <w:rFonts w:ascii="Times New Roman" w:hAnsi="Times New Roman" w:cs="Times New Roman"/>
        </w:rPr>
        <w:t>phaeochromocytoma</w:t>
      </w:r>
      <w:proofErr w:type="spellEnd"/>
      <w:r w:rsidR="00035666" w:rsidRPr="00E17D68">
        <w:rPr>
          <w:rFonts w:ascii="Times New Roman" w:hAnsi="Times New Roman" w:cs="Times New Roman"/>
        </w:rPr>
        <w:t>(Fig9a-c)</w:t>
      </w:r>
      <w:r w:rsidR="007A4FBC" w:rsidRPr="00E17D68">
        <w:rPr>
          <w:rFonts w:ascii="Times New Roman" w:hAnsi="Times New Roman" w:cs="Times New Roman"/>
        </w:rPr>
        <w:t xml:space="preserve">. </w:t>
      </w:r>
    </w:p>
    <w:p w14:paraId="292599A2" w14:textId="77777777" w:rsidR="003B77F9" w:rsidRDefault="003B77F9" w:rsidP="007A4FBC">
      <w:pPr>
        <w:ind w:left="-567" w:right="-631"/>
        <w:rPr>
          <w:rFonts w:ascii="Times New Roman" w:hAnsi="Times New Roman" w:cs="Times New Roman"/>
        </w:rPr>
      </w:pPr>
    </w:p>
    <w:p w14:paraId="58D3B5C0" w14:textId="6A736DF6" w:rsidR="00A44D93" w:rsidRPr="00E17D68" w:rsidRDefault="00105798" w:rsidP="007A4FBC">
      <w:pPr>
        <w:ind w:left="-567" w:right="-631"/>
        <w:rPr>
          <w:rFonts w:ascii="Times New Roman" w:hAnsi="Times New Roman" w:cs="Times New Roman"/>
        </w:rPr>
      </w:pPr>
      <w:ins w:id="146" w:author="Vanesha  Naidu" w:date="2013-08-10T19:46:00Z">
        <w:r>
          <w:rPr>
            <w:rFonts w:ascii="Times New Roman" w:hAnsi="Times New Roman" w:cs="Times New Roman"/>
          </w:rPr>
          <w:t>[T</w:t>
        </w:r>
      </w:ins>
      <w:ins w:id="147" w:author="Vanesha  Naidu" w:date="2013-08-10T19:55:00Z">
        <w:r w:rsidR="00445552">
          <w:rPr>
            <w:rFonts w:ascii="Times New Roman" w:hAnsi="Times New Roman" w:cs="Times New Roman"/>
          </w:rPr>
          <w:t>2 hyperintensity</w:t>
        </w:r>
      </w:ins>
      <w:ins w:id="148" w:author="Vanesha  Naidu" w:date="2013-08-10T19:46:00Z">
        <w:r>
          <w:rPr>
            <w:rFonts w:ascii="Times New Roman" w:hAnsi="Times New Roman" w:cs="Times New Roman"/>
          </w:rPr>
          <w:t xml:space="preserve"> is present even in the absence of necrosis]</w:t>
        </w:r>
      </w:ins>
    </w:p>
    <w:p w14:paraId="2E18446D" w14:textId="77777777" w:rsidR="003B77F9" w:rsidRPr="00541823" w:rsidRDefault="003B77F9" w:rsidP="003B77F9">
      <w:pPr>
        <w:ind w:left="-567" w:right="-631"/>
        <w:rPr>
          <w:rFonts w:ascii="Times New Roman" w:hAnsi="Times New Roman" w:cs="Times New Roman"/>
          <w:b/>
        </w:rPr>
      </w:pPr>
      <w:r w:rsidRPr="00541823">
        <w:rPr>
          <w:rFonts w:ascii="Times New Roman" w:hAnsi="Times New Roman" w:cs="Times New Roman"/>
          <w:b/>
          <w:u w:val="single"/>
        </w:rPr>
        <w:t>ADRENAL LYMPHOMA</w:t>
      </w:r>
    </w:p>
    <w:p w14:paraId="740862A1" w14:textId="7C1FCD1A" w:rsidR="003B77F9" w:rsidRPr="00E17D68" w:rsidRDefault="003B77F9" w:rsidP="009E3FD3">
      <w:pPr>
        <w:ind w:left="-567" w:right="-631"/>
        <w:rPr>
          <w:rFonts w:ascii="Times New Roman" w:hAnsi="Times New Roman" w:cs="Times New Roman"/>
        </w:rPr>
      </w:pPr>
      <w:r w:rsidRPr="00E17D68">
        <w:rPr>
          <w:rFonts w:ascii="Times New Roman" w:hAnsi="Times New Roman" w:cs="Times New Roman"/>
        </w:rPr>
        <w:t xml:space="preserve">Primary adrenal lymphoma is rare with less than 100 reported cases. Secondary </w:t>
      </w:r>
      <w:proofErr w:type="spellStart"/>
      <w:r w:rsidRPr="00E17D68">
        <w:rPr>
          <w:rFonts w:ascii="Times New Roman" w:hAnsi="Times New Roman" w:cs="Times New Roman"/>
        </w:rPr>
        <w:t>lymphomatous</w:t>
      </w:r>
      <w:proofErr w:type="spellEnd"/>
      <w:r w:rsidRPr="00E17D68">
        <w:rPr>
          <w:rFonts w:ascii="Times New Roman" w:hAnsi="Times New Roman" w:cs="Times New Roman"/>
        </w:rPr>
        <w:t xml:space="preserve"> involvement of the adrenal gland occurs typical</w:t>
      </w:r>
      <w:r w:rsidR="00341882" w:rsidRPr="00E17D68">
        <w:rPr>
          <w:rFonts w:ascii="Times New Roman" w:hAnsi="Times New Roman" w:cs="Times New Roman"/>
        </w:rPr>
        <w:t>ly with non-Hodgkin’s lymphoma,</w:t>
      </w:r>
      <w:r w:rsidRPr="00E17D68">
        <w:rPr>
          <w:rFonts w:ascii="Times New Roman" w:hAnsi="Times New Roman" w:cs="Times New Roman"/>
        </w:rPr>
        <w:t xml:space="preserve"> </w:t>
      </w:r>
      <w:ins w:id="149" w:author="01013505" w:date="2013-07-26T22:25:00Z">
        <w:r w:rsidR="00A40131">
          <w:rPr>
            <w:rFonts w:ascii="Times New Roman" w:hAnsi="Times New Roman" w:cs="Times New Roman"/>
          </w:rPr>
          <w:t xml:space="preserve">and is </w:t>
        </w:r>
      </w:ins>
      <w:r w:rsidRPr="00E17D68">
        <w:rPr>
          <w:rFonts w:ascii="Times New Roman" w:hAnsi="Times New Roman" w:cs="Times New Roman"/>
        </w:rPr>
        <w:t xml:space="preserve">seen in 4% of CT </w:t>
      </w:r>
      <w:r w:rsidR="000552D9">
        <w:rPr>
          <w:rFonts w:ascii="Times New Roman" w:hAnsi="Times New Roman" w:cs="Times New Roman"/>
        </w:rPr>
        <w:t>studies</w:t>
      </w:r>
      <w:r w:rsidRPr="00E17D68">
        <w:rPr>
          <w:rFonts w:ascii="Times New Roman" w:hAnsi="Times New Roman" w:cs="Times New Roman"/>
        </w:rPr>
        <w:t xml:space="preserve"> with disseminated disease.</w:t>
      </w:r>
      <w:r w:rsidRPr="00E17D68">
        <w:rPr>
          <w:rFonts w:ascii="Times New Roman" w:hAnsi="Times New Roman" w:cs="Times New Roman"/>
          <w:vertAlign w:val="superscript"/>
        </w:rPr>
        <w:t>[14]</w:t>
      </w:r>
      <w:r w:rsidRPr="00E17D68">
        <w:rPr>
          <w:rFonts w:ascii="Times New Roman" w:hAnsi="Times New Roman" w:cs="Times New Roman"/>
        </w:rPr>
        <w:t xml:space="preserve"> 43% of adrenal lymphoma is bilateral</w:t>
      </w:r>
      <w:r w:rsidR="00341882" w:rsidRPr="00E17D68">
        <w:rPr>
          <w:rFonts w:ascii="Times New Roman" w:hAnsi="Times New Roman" w:cs="Times New Roman"/>
        </w:rPr>
        <w:t>.</w:t>
      </w:r>
      <w:r w:rsidRPr="00E17D68">
        <w:rPr>
          <w:rFonts w:ascii="Times New Roman" w:hAnsi="Times New Roman" w:cs="Times New Roman"/>
          <w:vertAlign w:val="superscript"/>
        </w:rPr>
        <w:t>10]</w:t>
      </w:r>
      <w:r w:rsidRPr="00E17D68">
        <w:rPr>
          <w:rFonts w:ascii="Times New Roman" w:hAnsi="Times New Roman" w:cs="Times New Roman"/>
        </w:rPr>
        <w:t xml:space="preserve"> The CT appearance ranges from a discrete mass to diffuse infiltration, whereby the adrenal gland is </w:t>
      </w:r>
      <w:r w:rsidRPr="00E17D68">
        <w:rPr>
          <w:rFonts w:ascii="Times New Roman" w:hAnsi="Times New Roman" w:cs="Times New Roman"/>
        </w:rPr>
        <w:lastRenderedPageBreak/>
        <w:t xml:space="preserve">characteristically enlarged but maintains its </w:t>
      </w:r>
      <w:proofErr w:type="spellStart"/>
      <w:r w:rsidRPr="00E17D68">
        <w:rPr>
          <w:rFonts w:ascii="Times New Roman" w:hAnsi="Times New Roman" w:cs="Times New Roman"/>
        </w:rPr>
        <w:t>adreniform</w:t>
      </w:r>
      <w:proofErr w:type="spellEnd"/>
      <w:r w:rsidRPr="00E17D68">
        <w:rPr>
          <w:rFonts w:ascii="Times New Roman" w:hAnsi="Times New Roman" w:cs="Times New Roman"/>
        </w:rPr>
        <w:t xml:space="preserve"> shape</w:t>
      </w:r>
      <w:r w:rsidR="00DD0238" w:rsidRPr="00E17D68">
        <w:rPr>
          <w:rFonts w:ascii="Times New Roman" w:hAnsi="Times New Roman" w:cs="Times New Roman"/>
        </w:rPr>
        <w:t>(Fig10)</w:t>
      </w:r>
      <w:r w:rsidR="00313725">
        <w:rPr>
          <w:rFonts w:ascii="Times New Roman" w:hAnsi="Times New Roman" w:cs="Times New Roman"/>
        </w:rPr>
        <w:t xml:space="preserve">. </w:t>
      </w:r>
      <w:r w:rsidRPr="00E17D68">
        <w:rPr>
          <w:rFonts w:ascii="Times New Roman" w:hAnsi="Times New Roman" w:cs="Times New Roman"/>
        </w:rPr>
        <w:t>Calcification</w:t>
      </w:r>
      <w:r w:rsidR="009E3FD3">
        <w:rPr>
          <w:rFonts w:ascii="Times New Roman" w:hAnsi="Times New Roman" w:cs="Times New Roman"/>
        </w:rPr>
        <w:t xml:space="preserve"> </w:t>
      </w:r>
      <w:r w:rsidR="00373A89">
        <w:rPr>
          <w:rFonts w:ascii="Times New Roman" w:hAnsi="Times New Roman" w:cs="Times New Roman"/>
        </w:rPr>
        <w:t xml:space="preserve">is rare, occurring only </w:t>
      </w:r>
      <w:r w:rsidRPr="00E17D68">
        <w:rPr>
          <w:rFonts w:ascii="Times New Roman" w:hAnsi="Times New Roman" w:cs="Times New Roman"/>
        </w:rPr>
        <w:t xml:space="preserve">post therapy. MRI characteristics are variable but parallel the imaging features of metastases. Adrenal lymphoma demonstrates marked </w:t>
      </w:r>
      <w:r w:rsidR="00C246B2">
        <w:rPr>
          <w:rFonts w:ascii="Times New Roman" w:hAnsi="Times New Roman" w:cs="Times New Roman"/>
        </w:rPr>
        <w:t xml:space="preserve">increased </w:t>
      </w:r>
      <w:r w:rsidRPr="00E17D68">
        <w:rPr>
          <w:rFonts w:ascii="Times New Roman" w:hAnsi="Times New Roman" w:cs="Times New Roman"/>
        </w:rPr>
        <w:t>FDG activity.</w:t>
      </w:r>
    </w:p>
    <w:p w14:paraId="06B22F6A" w14:textId="77777777" w:rsidR="00C70FAC" w:rsidRDefault="00C70FAC" w:rsidP="00A44D93">
      <w:pPr>
        <w:ind w:right="-631"/>
        <w:rPr>
          <w:rFonts w:ascii="Times New Roman" w:hAnsi="Times New Roman" w:cs="Times New Roman"/>
        </w:rPr>
      </w:pPr>
    </w:p>
    <w:p w14:paraId="4CF0666F" w14:textId="77777777" w:rsidR="00A44D93" w:rsidRPr="00E17D68" w:rsidRDefault="00A44D93" w:rsidP="00A44D93">
      <w:pPr>
        <w:ind w:right="-631"/>
        <w:rPr>
          <w:rFonts w:ascii="Times New Roman" w:hAnsi="Times New Roman" w:cs="Times New Roman"/>
        </w:rPr>
      </w:pPr>
    </w:p>
    <w:p w14:paraId="72A2E423" w14:textId="184C3942" w:rsidR="007771EF" w:rsidRPr="00541823" w:rsidRDefault="007771EF" w:rsidP="000B03DC">
      <w:pPr>
        <w:ind w:left="-567" w:right="-631"/>
        <w:rPr>
          <w:rFonts w:ascii="Times New Roman" w:hAnsi="Times New Roman" w:cs="Times New Roman"/>
          <w:b/>
          <w:u w:val="single"/>
        </w:rPr>
      </w:pPr>
      <w:r w:rsidRPr="00541823">
        <w:rPr>
          <w:rFonts w:ascii="Times New Roman" w:hAnsi="Times New Roman" w:cs="Times New Roman"/>
          <w:b/>
          <w:u w:val="single"/>
        </w:rPr>
        <w:t>MYELOLIPOMA</w:t>
      </w:r>
    </w:p>
    <w:p w14:paraId="6E171277" w14:textId="6B283553" w:rsidR="007771EF" w:rsidRPr="00E17D68" w:rsidRDefault="007771EF" w:rsidP="000B03DC">
      <w:pPr>
        <w:ind w:left="-567" w:right="-631"/>
        <w:rPr>
          <w:rFonts w:ascii="Times New Roman" w:hAnsi="Times New Roman" w:cs="Times New Roman"/>
        </w:rPr>
      </w:pPr>
      <w:proofErr w:type="spellStart"/>
      <w:r w:rsidRPr="00E17D68">
        <w:rPr>
          <w:rFonts w:ascii="Times New Roman" w:hAnsi="Times New Roman" w:cs="Times New Roman"/>
        </w:rPr>
        <w:t>Myelolipoma</w:t>
      </w:r>
      <w:proofErr w:type="spellEnd"/>
      <w:r w:rsidRPr="00E17D68">
        <w:rPr>
          <w:rFonts w:ascii="Times New Roman" w:hAnsi="Times New Roman" w:cs="Times New Roman"/>
        </w:rPr>
        <w:t xml:space="preserve"> is a benign</w:t>
      </w:r>
      <w:r w:rsidR="00E517BA">
        <w:rPr>
          <w:rFonts w:ascii="Times New Roman" w:hAnsi="Times New Roman" w:cs="Times New Roman"/>
        </w:rPr>
        <w:t>,</w:t>
      </w:r>
      <w:r w:rsidR="00DE3016" w:rsidRPr="00E17D68">
        <w:rPr>
          <w:rFonts w:ascii="Times New Roman" w:hAnsi="Times New Roman" w:cs="Times New Roman"/>
        </w:rPr>
        <w:t xml:space="preserve"> non-functioning</w:t>
      </w:r>
      <w:r w:rsidRPr="00E17D68">
        <w:rPr>
          <w:rFonts w:ascii="Times New Roman" w:hAnsi="Times New Roman" w:cs="Times New Roman"/>
        </w:rPr>
        <w:t xml:space="preserve"> adrenal </w:t>
      </w:r>
      <w:r w:rsidR="00DE3016" w:rsidRPr="00E17D68">
        <w:rPr>
          <w:rFonts w:ascii="Times New Roman" w:hAnsi="Times New Roman" w:cs="Times New Roman"/>
        </w:rPr>
        <w:t xml:space="preserve">neoplasm </w:t>
      </w:r>
      <w:r w:rsidRPr="00E17D68">
        <w:rPr>
          <w:rFonts w:ascii="Times New Roman" w:hAnsi="Times New Roman" w:cs="Times New Roman"/>
        </w:rPr>
        <w:t>composed of an admixture of mature adipose tissue</w:t>
      </w:r>
      <w:r w:rsidR="00DE3016" w:rsidRPr="00E17D68">
        <w:rPr>
          <w:rFonts w:ascii="Times New Roman" w:hAnsi="Times New Roman" w:cs="Times New Roman"/>
        </w:rPr>
        <w:t xml:space="preserve"> and </w:t>
      </w:r>
      <w:proofErr w:type="spellStart"/>
      <w:r w:rsidR="00DE3016" w:rsidRPr="00E17D68">
        <w:rPr>
          <w:rFonts w:ascii="Times New Roman" w:hAnsi="Times New Roman" w:cs="Times New Roman"/>
        </w:rPr>
        <w:t>haemopoeitic</w:t>
      </w:r>
      <w:proofErr w:type="spellEnd"/>
      <w:r w:rsidR="00DE3016" w:rsidRPr="00E17D68">
        <w:rPr>
          <w:rFonts w:ascii="Times New Roman" w:hAnsi="Times New Roman" w:cs="Times New Roman"/>
        </w:rPr>
        <w:t xml:space="preserve"> elements.</w:t>
      </w:r>
      <w:r w:rsidR="008B7896" w:rsidRPr="00E17D68">
        <w:rPr>
          <w:rFonts w:ascii="Times New Roman" w:hAnsi="Times New Roman" w:cs="Times New Roman"/>
        </w:rPr>
        <w:t xml:space="preserve"> </w:t>
      </w:r>
      <w:proofErr w:type="spellStart"/>
      <w:r w:rsidR="008B7896" w:rsidRPr="00E17D68">
        <w:rPr>
          <w:rFonts w:ascii="Times New Roman" w:hAnsi="Times New Roman" w:cs="Times New Roman"/>
        </w:rPr>
        <w:t>Myelolipomas</w:t>
      </w:r>
      <w:proofErr w:type="spellEnd"/>
      <w:r w:rsidR="008B7896" w:rsidRPr="00E17D68">
        <w:rPr>
          <w:rFonts w:ascii="Times New Roman" w:hAnsi="Times New Roman" w:cs="Times New Roman"/>
        </w:rPr>
        <w:t xml:space="preserve"> </w:t>
      </w:r>
      <w:r w:rsidR="009A76F0" w:rsidRPr="00E17D68">
        <w:rPr>
          <w:rFonts w:ascii="Times New Roman" w:hAnsi="Times New Roman" w:cs="Times New Roman"/>
        </w:rPr>
        <w:t xml:space="preserve">are usually unilateral and </w:t>
      </w:r>
      <w:r w:rsidR="008B7896" w:rsidRPr="00E17D68">
        <w:rPr>
          <w:rFonts w:ascii="Times New Roman" w:hAnsi="Times New Roman" w:cs="Times New Roman"/>
        </w:rPr>
        <w:t>vary in size</w:t>
      </w:r>
      <w:r w:rsidR="00001061" w:rsidRPr="00E17D68">
        <w:rPr>
          <w:rFonts w:ascii="Times New Roman" w:hAnsi="Times New Roman" w:cs="Times New Roman"/>
        </w:rPr>
        <w:t>, some of which</w:t>
      </w:r>
      <w:r w:rsidR="008B7896" w:rsidRPr="00E17D68">
        <w:rPr>
          <w:rFonts w:ascii="Times New Roman" w:hAnsi="Times New Roman" w:cs="Times New Roman"/>
        </w:rPr>
        <w:t xml:space="preserve"> grow</w:t>
      </w:r>
      <w:r w:rsidR="009A76F0" w:rsidRPr="00E17D68">
        <w:rPr>
          <w:rFonts w:ascii="Times New Roman" w:hAnsi="Times New Roman" w:cs="Times New Roman"/>
        </w:rPr>
        <w:t xml:space="preserve"> </w:t>
      </w:r>
      <w:r w:rsidR="008B7896" w:rsidRPr="00E17D68">
        <w:rPr>
          <w:rFonts w:ascii="Times New Roman" w:hAnsi="Times New Roman" w:cs="Times New Roman"/>
        </w:rPr>
        <w:t>extremely large</w:t>
      </w:r>
      <w:r w:rsidR="009D1627" w:rsidRPr="00E17D68">
        <w:rPr>
          <w:rFonts w:ascii="Times New Roman" w:hAnsi="Times New Roman" w:cs="Times New Roman"/>
        </w:rPr>
        <w:t>.</w:t>
      </w:r>
    </w:p>
    <w:p w14:paraId="69DB6019" w14:textId="77777777" w:rsidR="008B7896" w:rsidRPr="00E17D68" w:rsidRDefault="008B7896" w:rsidP="000B03DC">
      <w:pPr>
        <w:ind w:left="-567" w:right="-631"/>
        <w:rPr>
          <w:rFonts w:ascii="Times New Roman" w:hAnsi="Times New Roman" w:cs="Times New Roman"/>
        </w:rPr>
      </w:pPr>
    </w:p>
    <w:p w14:paraId="3B23DC99" w14:textId="2CB1BA67" w:rsidR="00C25BA7" w:rsidRPr="00E17D68" w:rsidRDefault="00671CE5" w:rsidP="00C25BA7">
      <w:pPr>
        <w:ind w:left="-567" w:right="-631"/>
        <w:rPr>
          <w:rFonts w:ascii="Times New Roman" w:hAnsi="Times New Roman" w:cs="Times New Roman"/>
        </w:rPr>
      </w:pPr>
      <w:r w:rsidRPr="00E17D68">
        <w:rPr>
          <w:rFonts w:ascii="Times New Roman" w:hAnsi="Times New Roman" w:cs="Times New Roman"/>
        </w:rPr>
        <w:t>M</w:t>
      </w:r>
      <w:r w:rsidR="008B7896" w:rsidRPr="00E17D68">
        <w:rPr>
          <w:rFonts w:ascii="Times New Roman" w:hAnsi="Times New Roman" w:cs="Times New Roman"/>
        </w:rPr>
        <w:t>acroscopic fat is the hallmark feature.</w:t>
      </w:r>
      <w:r w:rsidR="00B65355" w:rsidRPr="00E17D68">
        <w:rPr>
          <w:rFonts w:ascii="Times New Roman" w:hAnsi="Times New Roman" w:cs="Times New Roman"/>
        </w:rPr>
        <w:t xml:space="preserve"> C</w:t>
      </w:r>
      <w:r w:rsidR="002372B3" w:rsidRPr="00E17D68">
        <w:rPr>
          <w:rFonts w:ascii="Times New Roman" w:hAnsi="Times New Roman" w:cs="Times New Roman"/>
        </w:rPr>
        <w:t>T</w:t>
      </w:r>
      <w:r w:rsidR="00B65355" w:rsidRPr="00E17D68">
        <w:rPr>
          <w:rFonts w:ascii="Times New Roman" w:hAnsi="Times New Roman" w:cs="Times New Roman"/>
        </w:rPr>
        <w:t xml:space="preserve"> demonstrates a well circumscribed, </w:t>
      </w:r>
      <w:r w:rsidR="00242538" w:rsidRPr="00E17D68">
        <w:rPr>
          <w:rFonts w:ascii="Times New Roman" w:hAnsi="Times New Roman" w:cs="Times New Roman"/>
        </w:rPr>
        <w:t>heterogeneous</w:t>
      </w:r>
      <w:r w:rsidR="001D486C" w:rsidRPr="00E17D68">
        <w:rPr>
          <w:rFonts w:ascii="Times New Roman" w:hAnsi="Times New Roman" w:cs="Times New Roman"/>
        </w:rPr>
        <w:t xml:space="preserve"> mass with </w:t>
      </w:r>
      <w:r w:rsidR="00BB3968" w:rsidRPr="00E17D68">
        <w:rPr>
          <w:rFonts w:ascii="Times New Roman" w:hAnsi="Times New Roman" w:cs="Times New Roman"/>
        </w:rPr>
        <w:t xml:space="preserve">areas of </w:t>
      </w:r>
      <w:r w:rsidR="00001061" w:rsidRPr="00E17D68">
        <w:rPr>
          <w:rFonts w:ascii="Times New Roman" w:hAnsi="Times New Roman" w:cs="Times New Roman"/>
        </w:rPr>
        <w:t xml:space="preserve">fat </w:t>
      </w:r>
      <w:r w:rsidR="00B65355" w:rsidRPr="00E17D68">
        <w:rPr>
          <w:rFonts w:ascii="Times New Roman" w:hAnsi="Times New Roman" w:cs="Times New Roman"/>
        </w:rPr>
        <w:t>density and scattered amounts of soft tissue myeloid elements</w:t>
      </w:r>
      <w:ins w:id="150" w:author="01013505" w:date="2013-07-26T22:26:00Z">
        <w:r w:rsidR="00D55128">
          <w:rPr>
            <w:rFonts w:ascii="Times New Roman" w:hAnsi="Times New Roman" w:cs="Times New Roman"/>
          </w:rPr>
          <w:t xml:space="preserve"> </w:t>
        </w:r>
      </w:ins>
      <w:r w:rsidR="00AA15CD" w:rsidRPr="00E17D68">
        <w:rPr>
          <w:rFonts w:ascii="Times New Roman" w:hAnsi="Times New Roman" w:cs="Times New Roman"/>
        </w:rPr>
        <w:t>(Fig11a)</w:t>
      </w:r>
      <w:r w:rsidR="00B65355" w:rsidRPr="00E17D68">
        <w:rPr>
          <w:rFonts w:ascii="Times New Roman" w:hAnsi="Times New Roman" w:cs="Times New Roman"/>
        </w:rPr>
        <w:t>.</w:t>
      </w:r>
      <w:r w:rsidR="002372B3" w:rsidRPr="00E17D68">
        <w:rPr>
          <w:rFonts w:ascii="Times New Roman" w:hAnsi="Times New Roman" w:cs="Times New Roman"/>
        </w:rPr>
        <w:t xml:space="preserve"> A </w:t>
      </w:r>
      <w:proofErr w:type="spellStart"/>
      <w:r w:rsidR="002372B3" w:rsidRPr="00E17D68">
        <w:rPr>
          <w:rFonts w:ascii="Times New Roman" w:hAnsi="Times New Roman" w:cs="Times New Roman"/>
        </w:rPr>
        <w:t>pseudocapsule</w:t>
      </w:r>
      <w:proofErr w:type="spellEnd"/>
      <w:r w:rsidR="002372B3" w:rsidRPr="00E17D68">
        <w:rPr>
          <w:rFonts w:ascii="Times New Roman" w:hAnsi="Times New Roman" w:cs="Times New Roman"/>
        </w:rPr>
        <w:t xml:space="preserve"> compromised of a thin rim </w:t>
      </w:r>
      <w:r w:rsidR="00615468" w:rsidRPr="00E17D68">
        <w:rPr>
          <w:rFonts w:ascii="Times New Roman" w:hAnsi="Times New Roman" w:cs="Times New Roman"/>
        </w:rPr>
        <w:t xml:space="preserve">of </w:t>
      </w:r>
      <w:r w:rsidR="00BB1AED" w:rsidRPr="00E17D68">
        <w:rPr>
          <w:rFonts w:ascii="Times New Roman" w:hAnsi="Times New Roman" w:cs="Times New Roman"/>
        </w:rPr>
        <w:t xml:space="preserve">compressed adrenal cortex </w:t>
      </w:r>
      <w:r w:rsidR="00615468" w:rsidRPr="00E17D68">
        <w:rPr>
          <w:rFonts w:ascii="Times New Roman" w:hAnsi="Times New Roman" w:cs="Times New Roman"/>
        </w:rPr>
        <w:t xml:space="preserve">is seen in </w:t>
      </w:r>
      <w:r w:rsidR="00DB3032" w:rsidRPr="00E17D68">
        <w:rPr>
          <w:rFonts w:ascii="Times New Roman" w:hAnsi="Times New Roman" w:cs="Times New Roman"/>
        </w:rPr>
        <w:t>most</w:t>
      </w:r>
      <w:r w:rsidR="00615468" w:rsidRPr="00E17D68">
        <w:rPr>
          <w:rFonts w:ascii="Times New Roman" w:hAnsi="Times New Roman" w:cs="Times New Roman"/>
        </w:rPr>
        <w:t xml:space="preserve"> </w:t>
      </w:r>
      <w:proofErr w:type="spellStart"/>
      <w:r w:rsidR="00615468" w:rsidRPr="00E17D68">
        <w:rPr>
          <w:rFonts w:ascii="Times New Roman" w:hAnsi="Times New Roman" w:cs="Times New Roman"/>
        </w:rPr>
        <w:t>myelolipomas</w:t>
      </w:r>
      <w:proofErr w:type="spellEnd"/>
      <w:r w:rsidR="00BB4F14" w:rsidRPr="00E17D68">
        <w:rPr>
          <w:rFonts w:ascii="Times New Roman" w:hAnsi="Times New Roman" w:cs="Times New Roman"/>
        </w:rPr>
        <w:t>.</w:t>
      </w:r>
      <w:r w:rsidR="00615468" w:rsidRPr="00E17D68">
        <w:rPr>
          <w:rFonts w:ascii="Times New Roman" w:hAnsi="Times New Roman" w:cs="Times New Roman"/>
        </w:rPr>
        <w:t xml:space="preserve"> </w:t>
      </w:r>
      <w:r w:rsidR="00BB4F14" w:rsidRPr="00E17D68">
        <w:rPr>
          <w:rFonts w:ascii="Times New Roman" w:hAnsi="Times New Roman" w:cs="Times New Roman"/>
        </w:rPr>
        <w:t>C</w:t>
      </w:r>
      <w:r w:rsidR="003517E7" w:rsidRPr="00E17D68">
        <w:rPr>
          <w:rFonts w:ascii="Times New Roman" w:hAnsi="Times New Roman" w:cs="Times New Roman"/>
        </w:rPr>
        <w:t xml:space="preserve">alcification </w:t>
      </w:r>
      <w:r w:rsidR="00AF71B2" w:rsidRPr="00E17D68">
        <w:rPr>
          <w:rFonts w:ascii="Times New Roman" w:hAnsi="Times New Roman" w:cs="Times New Roman"/>
        </w:rPr>
        <w:t xml:space="preserve">is </w:t>
      </w:r>
      <w:r w:rsidR="003517E7" w:rsidRPr="00E17D68">
        <w:rPr>
          <w:rFonts w:ascii="Times New Roman" w:hAnsi="Times New Roman" w:cs="Times New Roman"/>
        </w:rPr>
        <w:t>noted in approximately 24%</w:t>
      </w:r>
      <w:r w:rsidR="00BB4F14" w:rsidRPr="00E17D68">
        <w:rPr>
          <w:rFonts w:ascii="Times New Roman" w:hAnsi="Times New Roman" w:cs="Times New Roman"/>
        </w:rPr>
        <w:t xml:space="preserve"> of lesions</w:t>
      </w:r>
      <w:proofErr w:type="gramStart"/>
      <w:r w:rsidR="003517E7" w:rsidRPr="00E17D68">
        <w:rPr>
          <w:rFonts w:ascii="Times New Roman" w:hAnsi="Times New Roman" w:cs="Times New Roman"/>
        </w:rPr>
        <w:t>.</w:t>
      </w:r>
      <w:r w:rsidR="00943AE1" w:rsidRPr="00E17D68">
        <w:rPr>
          <w:rFonts w:ascii="Times New Roman" w:hAnsi="Times New Roman" w:cs="Times New Roman"/>
          <w:vertAlign w:val="superscript"/>
        </w:rPr>
        <w:t>[</w:t>
      </w:r>
      <w:proofErr w:type="gramEnd"/>
      <w:r w:rsidR="00943AE1" w:rsidRPr="00E17D68">
        <w:rPr>
          <w:rFonts w:ascii="Times New Roman" w:hAnsi="Times New Roman" w:cs="Times New Roman"/>
          <w:vertAlign w:val="superscript"/>
        </w:rPr>
        <w:t>10]</w:t>
      </w:r>
      <w:r w:rsidR="00943AE1" w:rsidRPr="00E17D68">
        <w:rPr>
          <w:rFonts w:ascii="Times New Roman" w:hAnsi="Times New Roman" w:cs="Times New Roman"/>
        </w:rPr>
        <w:t xml:space="preserve"> </w:t>
      </w:r>
      <w:r w:rsidR="00BB4F14" w:rsidRPr="00E17D68">
        <w:rPr>
          <w:rFonts w:ascii="Times New Roman" w:hAnsi="Times New Roman" w:cs="Times New Roman"/>
        </w:rPr>
        <w:t xml:space="preserve">On </w:t>
      </w:r>
      <w:r w:rsidR="00C25BA7" w:rsidRPr="00E17D68">
        <w:rPr>
          <w:rFonts w:ascii="Times New Roman" w:hAnsi="Times New Roman" w:cs="Times New Roman"/>
        </w:rPr>
        <w:t>ultrasound</w:t>
      </w:r>
      <w:r w:rsidR="00BB4F14" w:rsidRPr="00E17D68">
        <w:rPr>
          <w:rFonts w:ascii="Times New Roman" w:hAnsi="Times New Roman" w:cs="Times New Roman"/>
        </w:rPr>
        <w:t>,</w:t>
      </w:r>
      <w:r w:rsidR="00C25BA7" w:rsidRPr="00E17D68">
        <w:rPr>
          <w:rFonts w:ascii="Times New Roman" w:hAnsi="Times New Roman" w:cs="Times New Roman"/>
        </w:rPr>
        <w:t xml:space="preserve"> </w:t>
      </w:r>
      <w:proofErr w:type="spellStart"/>
      <w:r w:rsidR="00C25BA7" w:rsidRPr="00E17D68">
        <w:rPr>
          <w:rFonts w:ascii="Times New Roman" w:hAnsi="Times New Roman" w:cs="Times New Roman"/>
        </w:rPr>
        <w:t>myelolipomas</w:t>
      </w:r>
      <w:proofErr w:type="spellEnd"/>
      <w:r w:rsidR="00C25BA7" w:rsidRPr="00E17D68">
        <w:rPr>
          <w:rFonts w:ascii="Times New Roman" w:hAnsi="Times New Roman" w:cs="Times New Roman"/>
        </w:rPr>
        <w:t xml:space="preserve"> display </w:t>
      </w:r>
      <w:proofErr w:type="spellStart"/>
      <w:r w:rsidR="00C25BA7" w:rsidRPr="00E17D68">
        <w:rPr>
          <w:rFonts w:ascii="Times New Roman" w:hAnsi="Times New Roman" w:cs="Times New Roman"/>
        </w:rPr>
        <w:t>doppler</w:t>
      </w:r>
      <w:proofErr w:type="spellEnd"/>
      <w:r w:rsidR="00C25BA7" w:rsidRPr="00E17D68">
        <w:rPr>
          <w:rFonts w:ascii="Times New Roman" w:hAnsi="Times New Roman" w:cs="Times New Roman"/>
        </w:rPr>
        <w:t xml:space="preserve"> flow and </w:t>
      </w:r>
      <w:r w:rsidR="00242538" w:rsidRPr="00E17D68">
        <w:rPr>
          <w:rFonts w:ascii="Times New Roman" w:hAnsi="Times New Roman" w:cs="Times New Roman"/>
        </w:rPr>
        <w:t>heterogeneous</w:t>
      </w:r>
      <w:r w:rsidR="00C25BA7" w:rsidRPr="00E17D68">
        <w:rPr>
          <w:rFonts w:ascii="Times New Roman" w:hAnsi="Times New Roman" w:cs="Times New Roman"/>
        </w:rPr>
        <w:t xml:space="preserve"> echogenicity with the fatty compone</w:t>
      </w:r>
      <w:r w:rsidR="003841C7">
        <w:rPr>
          <w:rFonts w:ascii="Times New Roman" w:hAnsi="Times New Roman" w:cs="Times New Roman"/>
        </w:rPr>
        <w:t>nts being characteristically echogenic.</w:t>
      </w:r>
      <w:r w:rsidR="003545A7" w:rsidRPr="00E17D68">
        <w:rPr>
          <w:rFonts w:ascii="Times New Roman" w:hAnsi="Times New Roman" w:cs="Times New Roman"/>
        </w:rPr>
        <w:t>(Fig11b)</w:t>
      </w:r>
      <w:r w:rsidR="00C25BA7" w:rsidRPr="00E17D68">
        <w:rPr>
          <w:rFonts w:ascii="Times New Roman" w:hAnsi="Times New Roman" w:cs="Times New Roman"/>
        </w:rPr>
        <w:t xml:space="preserve">. </w:t>
      </w:r>
    </w:p>
    <w:p w14:paraId="015F17E3" w14:textId="3972AEE2" w:rsidR="00D93BBD" w:rsidRPr="00E17D68" w:rsidRDefault="003517E7" w:rsidP="00A56555">
      <w:pPr>
        <w:ind w:left="-567" w:right="-631"/>
        <w:rPr>
          <w:rFonts w:ascii="Times New Roman" w:hAnsi="Times New Roman" w:cs="Times New Roman"/>
        </w:rPr>
      </w:pPr>
      <w:r w:rsidRPr="00E17D68">
        <w:rPr>
          <w:rFonts w:ascii="Times New Roman" w:hAnsi="Times New Roman" w:cs="Times New Roman"/>
        </w:rPr>
        <w:t xml:space="preserve">On </w:t>
      </w:r>
      <w:proofErr w:type="gramStart"/>
      <w:r w:rsidRPr="00E17D68">
        <w:rPr>
          <w:rFonts w:ascii="Times New Roman" w:hAnsi="Times New Roman" w:cs="Times New Roman"/>
        </w:rPr>
        <w:t xml:space="preserve">MRI </w:t>
      </w:r>
      <w:r w:rsidR="0026598C" w:rsidRPr="00E17D68">
        <w:rPr>
          <w:rFonts w:ascii="Times New Roman" w:hAnsi="Times New Roman" w:cs="Times New Roman"/>
        </w:rPr>
        <w:t>,</w:t>
      </w:r>
      <w:proofErr w:type="gramEnd"/>
      <w:r w:rsidR="0026598C" w:rsidRPr="00E17D68">
        <w:rPr>
          <w:rFonts w:ascii="Times New Roman" w:hAnsi="Times New Roman" w:cs="Times New Roman"/>
        </w:rPr>
        <w:t xml:space="preserve"> the diagnosi</w:t>
      </w:r>
      <w:r w:rsidR="006E313D" w:rsidRPr="00E17D68">
        <w:rPr>
          <w:rFonts w:ascii="Times New Roman" w:hAnsi="Times New Roman" w:cs="Times New Roman"/>
        </w:rPr>
        <w:t xml:space="preserve">s can be confirmed with </w:t>
      </w:r>
      <w:r w:rsidR="0026598C" w:rsidRPr="00E17D68">
        <w:rPr>
          <w:rFonts w:ascii="Times New Roman" w:hAnsi="Times New Roman" w:cs="Times New Roman"/>
        </w:rPr>
        <w:t xml:space="preserve">the </w:t>
      </w:r>
      <w:r w:rsidR="00F84B78" w:rsidRPr="00E17D68">
        <w:rPr>
          <w:rFonts w:ascii="Times New Roman" w:hAnsi="Times New Roman" w:cs="Times New Roman"/>
        </w:rPr>
        <w:t xml:space="preserve">fatty </w:t>
      </w:r>
      <w:r w:rsidR="00E517BA">
        <w:rPr>
          <w:rFonts w:ascii="Times New Roman" w:hAnsi="Times New Roman" w:cs="Times New Roman"/>
        </w:rPr>
        <w:t>elements</w:t>
      </w:r>
      <w:r w:rsidR="00F84B78" w:rsidRPr="00E17D68">
        <w:rPr>
          <w:rFonts w:ascii="Times New Roman" w:hAnsi="Times New Roman" w:cs="Times New Roman"/>
        </w:rPr>
        <w:t xml:space="preserve"> demonstrating T1 </w:t>
      </w:r>
      <w:proofErr w:type="spellStart"/>
      <w:r w:rsidR="00664F29" w:rsidRPr="00E17D68">
        <w:rPr>
          <w:rFonts w:ascii="Times New Roman" w:hAnsi="Times New Roman" w:cs="Times New Roman"/>
        </w:rPr>
        <w:t>hyperintensity</w:t>
      </w:r>
      <w:proofErr w:type="spellEnd"/>
      <w:r w:rsidR="0026598C" w:rsidRPr="00E17D68">
        <w:rPr>
          <w:rFonts w:ascii="Times New Roman" w:hAnsi="Times New Roman" w:cs="Times New Roman"/>
        </w:rPr>
        <w:t xml:space="preserve"> and suppression following </w:t>
      </w:r>
      <w:r w:rsidR="00BB4F14" w:rsidRPr="00E17D68">
        <w:rPr>
          <w:rFonts w:ascii="Times New Roman" w:hAnsi="Times New Roman" w:cs="Times New Roman"/>
        </w:rPr>
        <w:t>fat saturation. A</w:t>
      </w:r>
      <w:r w:rsidR="005E25BD">
        <w:rPr>
          <w:rFonts w:ascii="Times New Roman" w:hAnsi="Times New Roman" w:cs="Times New Roman"/>
        </w:rPr>
        <w:t>n “</w:t>
      </w:r>
      <w:r w:rsidR="00242538">
        <w:rPr>
          <w:rFonts w:ascii="Times New Roman" w:hAnsi="Times New Roman" w:cs="Times New Roman"/>
        </w:rPr>
        <w:t>India</w:t>
      </w:r>
      <w:r w:rsidR="008E03B1">
        <w:rPr>
          <w:rFonts w:ascii="Times New Roman" w:hAnsi="Times New Roman" w:cs="Times New Roman"/>
        </w:rPr>
        <w:t>-</w:t>
      </w:r>
      <w:r w:rsidR="005E25BD">
        <w:rPr>
          <w:rFonts w:ascii="Times New Roman" w:hAnsi="Times New Roman" w:cs="Times New Roman"/>
        </w:rPr>
        <w:t xml:space="preserve">ink” </w:t>
      </w:r>
      <w:r w:rsidR="00242538">
        <w:rPr>
          <w:rFonts w:ascii="Times New Roman" w:hAnsi="Times New Roman" w:cs="Times New Roman"/>
        </w:rPr>
        <w:t>arti</w:t>
      </w:r>
      <w:r w:rsidR="00242538" w:rsidRPr="00E17D68">
        <w:rPr>
          <w:rFonts w:ascii="Times New Roman" w:hAnsi="Times New Roman" w:cs="Times New Roman"/>
        </w:rPr>
        <w:t>fact</w:t>
      </w:r>
      <w:r w:rsidR="009A76F0" w:rsidRPr="00E17D68">
        <w:rPr>
          <w:rFonts w:ascii="Times New Roman" w:hAnsi="Times New Roman" w:cs="Times New Roman"/>
        </w:rPr>
        <w:t xml:space="preserve"> </w:t>
      </w:r>
      <w:r w:rsidR="00AB78AB" w:rsidRPr="00E17D68">
        <w:rPr>
          <w:rFonts w:ascii="Times New Roman" w:hAnsi="Times New Roman" w:cs="Times New Roman"/>
        </w:rPr>
        <w:t>may be seen as a sharp black line outlining the fat-adrenal interface</w:t>
      </w:r>
      <w:r w:rsidR="00BB4F14" w:rsidRPr="00E17D68">
        <w:rPr>
          <w:rFonts w:ascii="Times New Roman" w:hAnsi="Times New Roman" w:cs="Times New Roman"/>
        </w:rPr>
        <w:t xml:space="preserve"> on chemical shift imaging</w:t>
      </w:r>
      <w:proofErr w:type="gramStart"/>
      <w:r w:rsidR="00BB4F14" w:rsidRPr="00E17D68">
        <w:rPr>
          <w:rFonts w:ascii="Times New Roman" w:hAnsi="Times New Roman" w:cs="Times New Roman"/>
        </w:rPr>
        <w:t>.</w:t>
      </w:r>
      <w:r w:rsidR="003545A7" w:rsidRPr="00E17D68">
        <w:rPr>
          <w:rFonts w:ascii="Times New Roman" w:hAnsi="Times New Roman" w:cs="Times New Roman"/>
        </w:rPr>
        <w:t>(</w:t>
      </w:r>
      <w:proofErr w:type="gramEnd"/>
      <w:r w:rsidR="003545A7" w:rsidRPr="00E17D68">
        <w:rPr>
          <w:rFonts w:ascii="Times New Roman" w:hAnsi="Times New Roman" w:cs="Times New Roman"/>
        </w:rPr>
        <w:t>Fig11c</w:t>
      </w:r>
      <w:r w:rsidR="00C25BA7" w:rsidRPr="00E17D68">
        <w:rPr>
          <w:rFonts w:ascii="Times New Roman" w:hAnsi="Times New Roman" w:cs="Times New Roman"/>
        </w:rPr>
        <w:t>)</w:t>
      </w:r>
      <w:r w:rsidR="00AB78AB" w:rsidRPr="00E17D68">
        <w:rPr>
          <w:rFonts w:ascii="Times New Roman" w:hAnsi="Times New Roman" w:cs="Times New Roman"/>
        </w:rPr>
        <w:t>.</w:t>
      </w:r>
      <w:r w:rsidR="009A76F0" w:rsidRPr="00E17D68">
        <w:rPr>
          <w:rFonts w:ascii="Times New Roman" w:hAnsi="Times New Roman" w:cs="Times New Roman"/>
        </w:rPr>
        <w:t xml:space="preserve"> </w:t>
      </w:r>
      <w:r w:rsidR="00A30FCA" w:rsidRPr="00E17D68">
        <w:rPr>
          <w:rFonts w:ascii="Times New Roman" w:hAnsi="Times New Roman" w:cs="Times New Roman"/>
        </w:rPr>
        <w:t xml:space="preserve">The presence of macroscopic fat is not </w:t>
      </w:r>
      <w:r w:rsidR="004F4B4B">
        <w:rPr>
          <w:rFonts w:ascii="Times New Roman" w:hAnsi="Times New Roman" w:cs="Times New Roman"/>
        </w:rPr>
        <w:t xml:space="preserve">solely </w:t>
      </w:r>
      <w:r w:rsidR="00CE0129">
        <w:rPr>
          <w:rFonts w:ascii="Times New Roman" w:hAnsi="Times New Roman" w:cs="Times New Roman"/>
        </w:rPr>
        <w:t xml:space="preserve">exclusive to </w:t>
      </w:r>
      <w:proofErr w:type="spellStart"/>
      <w:r w:rsidR="004F4B4B">
        <w:rPr>
          <w:rFonts w:ascii="Times New Roman" w:hAnsi="Times New Roman" w:cs="Times New Roman"/>
        </w:rPr>
        <w:t>myelolipomas</w:t>
      </w:r>
      <w:proofErr w:type="spellEnd"/>
      <w:r w:rsidR="00FF7066">
        <w:rPr>
          <w:rFonts w:ascii="Times New Roman" w:hAnsi="Times New Roman" w:cs="Times New Roman"/>
        </w:rPr>
        <w:t>,</w:t>
      </w:r>
      <w:r w:rsidR="004F4B4B">
        <w:rPr>
          <w:rFonts w:ascii="Times New Roman" w:hAnsi="Times New Roman" w:cs="Times New Roman"/>
        </w:rPr>
        <w:t xml:space="preserve"> </w:t>
      </w:r>
      <w:r w:rsidR="00A30FCA" w:rsidRPr="00E17D68">
        <w:rPr>
          <w:rFonts w:ascii="Times New Roman" w:hAnsi="Times New Roman" w:cs="Times New Roman"/>
        </w:rPr>
        <w:t>as</w:t>
      </w:r>
      <w:r w:rsidR="00581F9C" w:rsidRPr="00E17D68">
        <w:rPr>
          <w:rFonts w:ascii="Times New Roman" w:hAnsi="Times New Roman" w:cs="Times New Roman"/>
        </w:rPr>
        <w:t xml:space="preserve"> very ra</w:t>
      </w:r>
      <w:r w:rsidR="00BB4F14" w:rsidRPr="00E17D68">
        <w:rPr>
          <w:rFonts w:ascii="Times New Roman" w:hAnsi="Times New Roman" w:cs="Times New Roman"/>
        </w:rPr>
        <w:t xml:space="preserve">rely other adrenal </w:t>
      </w:r>
      <w:proofErr w:type="gramStart"/>
      <w:r w:rsidR="00BB4F14" w:rsidRPr="00E17D68">
        <w:rPr>
          <w:rFonts w:ascii="Times New Roman" w:hAnsi="Times New Roman" w:cs="Times New Roman"/>
        </w:rPr>
        <w:t>lesions(</w:t>
      </w:r>
      <w:proofErr w:type="gramEnd"/>
      <w:r w:rsidR="00BB4F14" w:rsidRPr="00E17D68">
        <w:rPr>
          <w:rFonts w:ascii="Times New Roman" w:hAnsi="Times New Roman" w:cs="Times New Roman"/>
        </w:rPr>
        <w:t>ACC</w:t>
      </w:r>
      <w:r w:rsidR="00AF0E4E">
        <w:rPr>
          <w:rFonts w:ascii="Times New Roman" w:hAnsi="Times New Roman" w:cs="Times New Roman"/>
        </w:rPr>
        <w:t xml:space="preserve">, </w:t>
      </w:r>
      <w:proofErr w:type="spellStart"/>
      <w:r w:rsidR="00AF0E4E">
        <w:rPr>
          <w:rFonts w:ascii="Times New Roman" w:hAnsi="Times New Roman" w:cs="Times New Roman"/>
        </w:rPr>
        <w:t>phaeochromocytomas</w:t>
      </w:r>
      <w:proofErr w:type="spellEnd"/>
      <w:r w:rsidR="00AF0E4E">
        <w:rPr>
          <w:rFonts w:ascii="Times New Roman" w:hAnsi="Times New Roman" w:cs="Times New Roman"/>
        </w:rPr>
        <w:t xml:space="preserve"> and </w:t>
      </w:r>
      <w:r w:rsidR="00297C11" w:rsidRPr="00E17D68">
        <w:rPr>
          <w:rFonts w:ascii="Times New Roman" w:hAnsi="Times New Roman" w:cs="Times New Roman"/>
        </w:rPr>
        <w:t xml:space="preserve">metastatic </w:t>
      </w:r>
      <w:r w:rsidR="007E249A" w:rsidRPr="00E17D68">
        <w:rPr>
          <w:rFonts w:ascii="Times New Roman" w:hAnsi="Times New Roman" w:cs="Times New Roman"/>
        </w:rPr>
        <w:t xml:space="preserve">clear cell </w:t>
      </w:r>
      <w:r w:rsidR="00AF0E4E">
        <w:rPr>
          <w:rFonts w:ascii="Times New Roman" w:hAnsi="Times New Roman" w:cs="Times New Roman"/>
        </w:rPr>
        <w:t>renal carcinomas</w:t>
      </w:r>
      <w:r w:rsidR="00BB4F14" w:rsidRPr="00E17D68">
        <w:rPr>
          <w:rFonts w:ascii="Times New Roman" w:hAnsi="Times New Roman" w:cs="Times New Roman"/>
        </w:rPr>
        <w:t>)</w:t>
      </w:r>
      <w:r w:rsidR="00297C11" w:rsidRPr="00E17D68">
        <w:rPr>
          <w:rFonts w:ascii="Times New Roman" w:hAnsi="Times New Roman" w:cs="Times New Roman"/>
        </w:rPr>
        <w:t xml:space="preserve"> may contain fat.</w:t>
      </w:r>
    </w:p>
    <w:p w14:paraId="58B5B338" w14:textId="77777777" w:rsidR="00D93BBD" w:rsidRPr="00E17D68" w:rsidRDefault="00D93BBD" w:rsidP="00D93BBD">
      <w:pPr>
        <w:ind w:left="-567" w:right="-631"/>
        <w:rPr>
          <w:rFonts w:ascii="Times New Roman" w:hAnsi="Times New Roman" w:cs="Times New Roman"/>
        </w:rPr>
      </w:pPr>
    </w:p>
    <w:p w14:paraId="4DA94089" w14:textId="77777777" w:rsidR="00D93BBD" w:rsidRPr="00E17D68" w:rsidRDefault="00D93BBD" w:rsidP="00D93BBD">
      <w:pPr>
        <w:ind w:left="-567" w:right="-631"/>
        <w:rPr>
          <w:rFonts w:ascii="Times New Roman" w:hAnsi="Times New Roman" w:cs="Times New Roman"/>
        </w:rPr>
      </w:pPr>
    </w:p>
    <w:p w14:paraId="6E113D30" w14:textId="77777777" w:rsidR="00DA42C4" w:rsidRPr="00541823" w:rsidRDefault="00DA42C4" w:rsidP="00DA42C4">
      <w:pPr>
        <w:ind w:left="-567" w:right="-631"/>
        <w:rPr>
          <w:rFonts w:ascii="Times New Roman" w:hAnsi="Times New Roman" w:cs="Times New Roman"/>
          <w:b/>
          <w:u w:val="single"/>
        </w:rPr>
      </w:pPr>
      <w:r w:rsidRPr="00541823">
        <w:rPr>
          <w:rFonts w:ascii="Times New Roman" w:hAnsi="Times New Roman" w:cs="Times New Roman"/>
          <w:b/>
          <w:u w:val="single"/>
        </w:rPr>
        <w:t>INFECTION</w:t>
      </w:r>
    </w:p>
    <w:p w14:paraId="403DD37F" w14:textId="03189A5D" w:rsidR="00767A56" w:rsidRPr="00E17D68" w:rsidRDefault="00DA42C4" w:rsidP="00050678">
      <w:pPr>
        <w:ind w:left="-567" w:right="-631"/>
        <w:rPr>
          <w:rFonts w:ascii="Times New Roman" w:hAnsi="Times New Roman" w:cs="Times New Roman"/>
          <w:vertAlign w:val="superscript"/>
        </w:rPr>
      </w:pPr>
      <w:r w:rsidRPr="00E17D68">
        <w:rPr>
          <w:rFonts w:ascii="Times New Roman" w:hAnsi="Times New Roman" w:cs="Times New Roman"/>
        </w:rPr>
        <w:t xml:space="preserve">Granulomatous infections </w:t>
      </w:r>
      <w:r w:rsidR="00F55625" w:rsidRPr="00E17D68">
        <w:rPr>
          <w:rFonts w:ascii="Times New Roman" w:hAnsi="Times New Roman" w:cs="Times New Roman"/>
        </w:rPr>
        <w:t xml:space="preserve">affecting </w:t>
      </w:r>
      <w:r w:rsidRPr="00E17D68">
        <w:rPr>
          <w:rFonts w:ascii="Times New Roman" w:hAnsi="Times New Roman" w:cs="Times New Roman"/>
        </w:rPr>
        <w:t xml:space="preserve">the adrenal gland are often secondary to tuberculosis or </w:t>
      </w:r>
      <w:proofErr w:type="spellStart"/>
      <w:r w:rsidRPr="00E17D68">
        <w:rPr>
          <w:rFonts w:ascii="Times New Roman" w:hAnsi="Times New Roman" w:cs="Times New Roman"/>
        </w:rPr>
        <w:t>histoplasmosis</w:t>
      </w:r>
      <w:proofErr w:type="spellEnd"/>
      <w:r w:rsidRPr="00E17D68">
        <w:rPr>
          <w:rFonts w:ascii="Times New Roman" w:hAnsi="Times New Roman" w:cs="Times New Roman"/>
        </w:rPr>
        <w:t xml:space="preserve">. Involvement is usually bilateral but asymmetric. It is frequently associated with adrenal </w:t>
      </w:r>
      <w:r w:rsidR="00242538" w:rsidRPr="00E17D68">
        <w:rPr>
          <w:rFonts w:ascii="Times New Roman" w:hAnsi="Times New Roman" w:cs="Times New Roman"/>
        </w:rPr>
        <w:t>insufficiency</w:t>
      </w:r>
      <w:r w:rsidRPr="00E17D68">
        <w:rPr>
          <w:rFonts w:ascii="Times New Roman" w:hAnsi="Times New Roman" w:cs="Times New Roman"/>
        </w:rPr>
        <w:t xml:space="preserve">. Imaging characteristics are non-specific and include adrenal gland enlargement, soft tissue masses, cystic change, </w:t>
      </w:r>
      <w:r w:rsidR="00242538" w:rsidRPr="00E17D68">
        <w:rPr>
          <w:rFonts w:ascii="Times New Roman" w:hAnsi="Times New Roman" w:cs="Times New Roman"/>
        </w:rPr>
        <w:t>heterogeneous</w:t>
      </w:r>
      <w:r w:rsidRPr="00E17D68">
        <w:rPr>
          <w:rFonts w:ascii="Times New Roman" w:hAnsi="Times New Roman" w:cs="Times New Roman"/>
        </w:rPr>
        <w:t xml:space="preserve"> enhancement and </w:t>
      </w:r>
      <w:proofErr w:type="gramStart"/>
      <w:r w:rsidRPr="00E17D68">
        <w:rPr>
          <w:rFonts w:ascii="Times New Roman" w:hAnsi="Times New Roman" w:cs="Times New Roman"/>
        </w:rPr>
        <w:t>calcification</w:t>
      </w:r>
      <w:r w:rsidR="00220735" w:rsidRPr="00E17D68">
        <w:rPr>
          <w:rFonts w:ascii="Times New Roman" w:hAnsi="Times New Roman" w:cs="Times New Roman"/>
        </w:rPr>
        <w:t>(</w:t>
      </w:r>
      <w:proofErr w:type="gramEnd"/>
      <w:r w:rsidR="00220735" w:rsidRPr="00E17D68">
        <w:rPr>
          <w:rFonts w:ascii="Times New Roman" w:hAnsi="Times New Roman" w:cs="Times New Roman"/>
        </w:rPr>
        <w:t>Fig12)</w:t>
      </w:r>
      <w:r w:rsidRPr="00E17D68">
        <w:rPr>
          <w:rFonts w:ascii="Times New Roman" w:hAnsi="Times New Roman" w:cs="Times New Roman"/>
        </w:rPr>
        <w:t>.</w:t>
      </w:r>
      <w:r w:rsidRPr="00E17D68">
        <w:rPr>
          <w:rFonts w:ascii="Times New Roman" w:hAnsi="Times New Roman" w:cs="Times New Roman"/>
          <w:vertAlign w:val="superscript"/>
        </w:rPr>
        <w:t>[10]</w:t>
      </w:r>
    </w:p>
    <w:p w14:paraId="317365C6" w14:textId="77777777" w:rsidR="00615E78" w:rsidRPr="00E17D68" w:rsidRDefault="00615E78" w:rsidP="00615E78">
      <w:pPr>
        <w:ind w:right="-631"/>
        <w:rPr>
          <w:rFonts w:ascii="Times New Roman" w:hAnsi="Times New Roman" w:cs="Times New Roman"/>
        </w:rPr>
      </w:pPr>
    </w:p>
    <w:p w14:paraId="7887A42C" w14:textId="77777777" w:rsidR="00C70FAC" w:rsidRPr="00E17D68" w:rsidRDefault="00C70FAC" w:rsidP="00615E78">
      <w:pPr>
        <w:ind w:right="-631"/>
        <w:rPr>
          <w:rFonts w:ascii="Times New Roman" w:hAnsi="Times New Roman" w:cs="Times New Roman"/>
        </w:rPr>
      </w:pPr>
    </w:p>
    <w:p w14:paraId="1A7496F7" w14:textId="711DB5C3" w:rsidR="008F5B02" w:rsidRPr="00541823" w:rsidRDefault="001307C0" w:rsidP="00433B48">
      <w:pPr>
        <w:ind w:left="-567" w:right="-631"/>
        <w:rPr>
          <w:rFonts w:ascii="Times New Roman" w:hAnsi="Times New Roman" w:cs="Times New Roman"/>
          <w:b/>
          <w:u w:val="single"/>
        </w:rPr>
      </w:pPr>
      <w:r w:rsidRPr="00E17D68">
        <w:rPr>
          <w:rFonts w:ascii="Times New Roman" w:hAnsi="Times New Roman" w:cs="Times New Roman"/>
          <w:u w:val="single"/>
        </w:rPr>
        <w:t xml:space="preserve"> </w:t>
      </w:r>
      <w:r w:rsidR="00767A56" w:rsidRPr="00541823">
        <w:rPr>
          <w:rFonts w:ascii="Times New Roman" w:hAnsi="Times New Roman" w:cs="Times New Roman"/>
          <w:b/>
          <w:u w:val="single"/>
        </w:rPr>
        <w:t>ADRENAL HAEMORRHAGE</w:t>
      </w:r>
    </w:p>
    <w:p w14:paraId="2347E360" w14:textId="69976F69" w:rsidR="00433B48" w:rsidRPr="00E17D68" w:rsidRDefault="008F5B02" w:rsidP="00E56FF2">
      <w:pPr>
        <w:ind w:left="-567" w:right="-631"/>
        <w:rPr>
          <w:rFonts w:ascii="Times New Roman" w:hAnsi="Times New Roman" w:cs="Times New Roman"/>
        </w:rPr>
      </w:pPr>
      <w:r w:rsidRPr="00E17D68">
        <w:rPr>
          <w:rFonts w:ascii="Times New Roman" w:hAnsi="Times New Roman" w:cs="Times New Roman"/>
        </w:rPr>
        <w:t xml:space="preserve">Adrenal </w:t>
      </w:r>
      <w:proofErr w:type="spellStart"/>
      <w:r w:rsidRPr="00E17D68">
        <w:rPr>
          <w:rFonts w:ascii="Times New Roman" w:hAnsi="Times New Roman" w:cs="Times New Roman"/>
        </w:rPr>
        <w:t>haemorrhage</w:t>
      </w:r>
      <w:proofErr w:type="spellEnd"/>
      <w:r w:rsidRPr="00E17D68">
        <w:rPr>
          <w:rFonts w:ascii="Times New Roman" w:hAnsi="Times New Roman" w:cs="Times New Roman"/>
        </w:rPr>
        <w:t xml:space="preserve"> may result from trauma, coagulopathies</w:t>
      </w:r>
      <w:r w:rsidR="00BA495C" w:rsidRPr="00E17D68">
        <w:rPr>
          <w:rFonts w:ascii="Times New Roman" w:hAnsi="Times New Roman" w:cs="Times New Roman"/>
        </w:rPr>
        <w:t>, venous thrombosis,</w:t>
      </w:r>
      <w:ins w:id="151" w:author="Vanesha  Naidu" w:date="2013-08-10T19:48:00Z">
        <w:r w:rsidR="00105798">
          <w:rPr>
            <w:rFonts w:ascii="Times New Roman" w:hAnsi="Times New Roman" w:cs="Times New Roman"/>
          </w:rPr>
          <w:t xml:space="preserve"> in neonates, </w:t>
        </w:r>
        <w:proofErr w:type="spellStart"/>
        <w:r w:rsidR="00105798">
          <w:rPr>
            <w:rFonts w:ascii="Times New Roman" w:hAnsi="Times New Roman" w:cs="Times New Roman"/>
          </w:rPr>
          <w:t>orthotopic</w:t>
        </w:r>
        <w:proofErr w:type="spellEnd"/>
        <w:r w:rsidR="00105798">
          <w:rPr>
            <w:rFonts w:ascii="Times New Roman" w:hAnsi="Times New Roman" w:cs="Times New Roman"/>
          </w:rPr>
          <w:t xml:space="preserve"> liver transplantation and</w:t>
        </w:r>
      </w:ins>
      <w:r w:rsidRPr="00E17D68">
        <w:rPr>
          <w:rFonts w:ascii="Times New Roman" w:hAnsi="Times New Roman" w:cs="Times New Roman"/>
        </w:rPr>
        <w:t xml:space="preserve"> st</w:t>
      </w:r>
      <w:r w:rsidR="006E7255">
        <w:rPr>
          <w:rFonts w:ascii="Times New Roman" w:hAnsi="Times New Roman" w:cs="Times New Roman"/>
        </w:rPr>
        <w:t xml:space="preserve">ress related to surgery, sepsis </w:t>
      </w:r>
      <w:r w:rsidR="00514F0F" w:rsidRPr="00E17D68">
        <w:rPr>
          <w:rFonts w:ascii="Times New Roman" w:hAnsi="Times New Roman" w:cs="Times New Roman"/>
        </w:rPr>
        <w:t xml:space="preserve">or </w:t>
      </w:r>
      <w:r w:rsidRPr="00E17D68">
        <w:rPr>
          <w:rFonts w:ascii="Times New Roman" w:hAnsi="Times New Roman" w:cs="Times New Roman"/>
        </w:rPr>
        <w:t>hypotension</w:t>
      </w:r>
      <w:r w:rsidR="00514F0F" w:rsidRPr="00E17D68">
        <w:rPr>
          <w:rFonts w:ascii="Times New Roman" w:hAnsi="Times New Roman" w:cs="Times New Roman"/>
        </w:rPr>
        <w:t>. 20% of</w:t>
      </w:r>
      <w:r w:rsidR="000C6098" w:rsidRPr="00E17D68">
        <w:rPr>
          <w:rFonts w:ascii="Times New Roman" w:hAnsi="Times New Roman" w:cs="Times New Roman"/>
        </w:rPr>
        <w:t xml:space="preserve"> </w:t>
      </w:r>
      <w:proofErr w:type="spellStart"/>
      <w:r w:rsidR="000C6098" w:rsidRPr="00E17D68">
        <w:rPr>
          <w:rFonts w:ascii="Times New Roman" w:hAnsi="Times New Roman" w:cs="Times New Roman"/>
        </w:rPr>
        <w:t>haematomas</w:t>
      </w:r>
      <w:proofErr w:type="spellEnd"/>
      <w:r w:rsidR="000C6098" w:rsidRPr="00E17D68">
        <w:rPr>
          <w:rFonts w:ascii="Times New Roman" w:hAnsi="Times New Roman" w:cs="Times New Roman"/>
        </w:rPr>
        <w:t xml:space="preserve"> are bilateral</w:t>
      </w:r>
      <w:proofErr w:type="gramStart"/>
      <w:r w:rsidR="000C6098" w:rsidRPr="00E17D68">
        <w:rPr>
          <w:rFonts w:ascii="Times New Roman" w:hAnsi="Times New Roman" w:cs="Times New Roman"/>
        </w:rPr>
        <w:t>.</w:t>
      </w:r>
      <w:r w:rsidR="00AD7944" w:rsidRPr="00E17D68">
        <w:rPr>
          <w:rFonts w:ascii="Times New Roman" w:hAnsi="Times New Roman" w:cs="Times New Roman"/>
          <w:vertAlign w:val="superscript"/>
        </w:rPr>
        <w:t>[</w:t>
      </w:r>
      <w:proofErr w:type="gramEnd"/>
      <w:r w:rsidR="00AD7944" w:rsidRPr="00E17D68">
        <w:rPr>
          <w:rFonts w:ascii="Times New Roman" w:hAnsi="Times New Roman" w:cs="Times New Roman"/>
          <w:vertAlign w:val="superscript"/>
        </w:rPr>
        <w:t>10]</w:t>
      </w:r>
      <w:r w:rsidR="00AD7944" w:rsidRPr="00E17D68">
        <w:rPr>
          <w:rFonts w:ascii="Times New Roman" w:hAnsi="Times New Roman" w:cs="Times New Roman"/>
        </w:rPr>
        <w:t xml:space="preserve"> </w:t>
      </w:r>
      <w:r w:rsidR="00514F0F" w:rsidRPr="00E17D68">
        <w:rPr>
          <w:rFonts w:ascii="Times New Roman" w:hAnsi="Times New Roman" w:cs="Times New Roman"/>
        </w:rPr>
        <w:t xml:space="preserve">Acute </w:t>
      </w:r>
      <w:proofErr w:type="spellStart"/>
      <w:r w:rsidR="00514F0F" w:rsidRPr="00E17D68">
        <w:rPr>
          <w:rFonts w:ascii="Times New Roman" w:hAnsi="Times New Roman" w:cs="Times New Roman"/>
        </w:rPr>
        <w:t>haematomas</w:t>
      </w:r>
      <w:proofErr w:type="spellEnd"/>
      <w:r w:rsidR="00514F0F" w:rsidRPr="00E17D68">
        <w:rPr>
          <w:rFonts w:ascii="Times New Roman" w:hAnsi="Times New Roman" w:cs="Times New Roman"/>
        </w:rPr>
        <w:t xml:space="preserve"> appear as oval/round high attenuation</w:t>
      </w:r>
      <w:r w:rsidR="00B139F6" w:rsidRPr="00E17D68">
        <w:rPr>
          <w:rFonts w:ascii="Times New Roman" w:hAnsi="Times New Roman" w:cs="Times New Roman"/>
        </w:rPr>
        <w:t>(50-90HU)</w:t>
      </w:r>
      <w:r w:rsidR="00514F0F" w:rsidRPr="00E17D68">
        <w:rPr>
          <w:rFonts w:ascii="Times New Roman" w:hAnsi="Times New Roman" w:cs="Times New Roman"/>
        </w:rPr>
        <w:t>masses.</w:t>
      </w:r>
      <w:r w:rsidR="00AD7944" w:rsidRPr="00E17D68">
        <w:rPr>
          <w:rFonts w:ascii="Times New Roman" w:hAnsi="Times New Roman" w:cs="Times New Roman"/>
          <w:vertAlign w:val="superscript"/>
        </w:rPr>
        <w:t>[2]</w:t>
      </w:r>
      <w:r w:rsidR="00514F0F" w:rsidRPr="00E17D68">
        <w:rPr>
          <w:rFonts w:ascii="Times New Roman" w:hAnsi="Times New Roman" w:cs="Times New Roman"/>
        </w:rPr>
        <w:t xml:space="preserve"> On serial imaging</w:t>
      </w:r>
      <w:r w:rsidR="000C6098" w:rsidRPr="00E17D68">
        <w:rPr>
          <w:rFonts w:ascii="Times New Roman" w:hAnsi="Times New Roman" w:cs="Times New Roman"/>
        </w:rPr>
        <w:t>,</w:t>
      </w:r>
      <w:r w:rsidR="00514F0F" w:rsidRPr="00E17D68">
        <w:rPr>
          <w:rFonts w:ascii="Times New Roman" w:hAnsi="Times New Roman" w:cs="Times New Roman"/>
        </w:rPr>
        <w:t xml:space="preserve"> these lesion</w:t>
      </w:r>
      <w:r w:rsidR="0048448D">
        <w:rPr>
          <w:rFonts w:ascii="Times New Roman" w:hAnsi="Times New Roman" w:cs="Times New Roman"/>
        </w:rPr>
        <w:t>s</w:t>
      </w:r>
      <w:r w:rsidR="00514F0F" w:rsidRPr="00E17D68">
        <w:rPr>
          <w:rFonts w:ascii="Times New Roman" w:hAnsi="Times New Roman" w:cs="Times New Roman"/>
        </w:rPr>
        <w:t xml:space="preserve"> decrease in size and attenuation. MRI appearance varies with the age of the </w:t>
      </w:r>
      <w:proofErr w:type="spellStart"/>
      <w:r w:rsidR="00514F0F" w:rsidRPr="00E17D68">
        <w:rPr>
          <w:rFonts w:ascii="Times New Roman" w:hAnsi="Times New Roman" w:cs="Times New Roman"/>
        </w:rPr>
        <w:t>haem</w:t>
      </w:r>
      <w:r w:rsidR="00B178EC" w:rsidRPr="00E17D68">
        <w:rPr>
          <w:rFonts w:ascii="Times New Roman" w:hAnsi="Times New Roman" w:cs="Times New Roman"/>
        </w:rPr>
        <w:t>atoma</w:t>
      </w:r>
      <w:proofErr w:type="spellEnd"/>
      <w:r w:rsidR="00514F0F" w:rsidRPr="00E17D68">
        <w:rPr>
          <w:rFonts w:ascii="Times New Roman" w:hAnsi="Times New Roman" w:cs="Times New Roman"/>
        </w:rPr>
        <w:t xml:space="preserve">. Areas of T1 </w:t>
      </w:r>
      <w:proofErr w:type="spellStart"/>
      <w:r w:rsidR="00E94929" w:rsidRPr="00E17D68">
        <w:rPr>
          <w:rFonts w:ascii="Times New Roman" w:hAnsi="Times New Roman" w:cs="Times New Roman"/>
        </w:rPr>
        <w:t>hyperintensity</w:t>
      </w:r>
      <w:proofErr w:type="spellEnd"/>
      <w:r w:rsidR="00E94929" w:rsidRPr="00E17D68">
        <w:rPr>
          <w:rFonts w:ascii="Times New Roman" w:hAnsi="Times New Roman" w:cs="Times New Roman"/>
        </w:rPr>
        <w:t xml:space="preserve"> are present in acute </w:t>
      </w:r>
      <w:proofErr w:type="spellStart"/>
      <w:r w:rsidR="00902F77" w:rsidRPr="00E17D68">
        <w:rPr>
          <w:rFonts w:ascii="Times New Roman" w:hAnsi="Times New Roman" w:cs="Times New Roman"/>
        </w:rPr>
        <w:t>haemorrhage</w:t>
      </w:r>
      <w:proofErr w:type="spellEnd"/>
      <w:r w:rsidR="00902F77" w:rsidRPr="00E17D68">
        <w:rPr>
          <w:rFonts w:ascii="Times New Roman" w:hAnsi="Times New Roman" w:cs="Times New Roman"/>
        </w:rPr>
        <w:t xml:space="preserve"> with a characteristic </w:t>
      </w:r>
      <w:proofErr w:type="spellStart"/>
      <w:r w:rsidR="00902F77" w:rsidRPr="00E17D68">
        <w:rPr>
          <w:rFonts w:ascii="Times New Roman" w:hAnsi="Times New Roman" w:cs="Times New Roman"/>
        </w:rPr>
        <w:t>haemosiderin</w:t>
      </w:r>
      <w:proofErr w:type="spellEnd"/>
      <w:r w:rsidR="00902F77" w:rsidRPr="00E17D68">
        <w:rPr>
          <w:rFonts w:ascii="Times New Roman" w:hAnsi="Times New Roman" w:cs="Times New Roman"/>
        </w:rPr>
        <w:t xml:space="preserve"> </w:t>
      </w:r>
      <w:proofErr w:type="spellStart"/>
      <w:r w:rsidR="00902F77" w:rsidRPr="00E17D68">
        <w:rPr>
          <w:rFonts w:ascii="Times New Roman" w:hAnsi="Times New Roman" w:cs="Times New Roman"/>
        </w:rPr>
        <w:t>hy</w:t>
      </w:r>
      <w:r w:rsidR="00B5441C" w:rsidRPr="00E17D68">
        <w:rPr>
          <w:rFonts w:ascii="Times New Roman" w:hAnsi="Times New Roman" w:cs="Times New Roman"/>
        </w:rPr>
        <w:t>p</w:t>
      </w:r>
      <w:r w:rsidR="00902F77" w:rsidRPr="00E17D68">
        <w:rPr>
          <w:rFonts w:ascii="Times New Roman" w:hAnsi="Times New Roman" w:cs="Times New Roman"/>
        </w:rPr>
        <w:t>ointense</w:t>
      </w:r>
      <w:proofErr w:type="spellEnd"/>
      <w:r w:rsidR="00902F77" w:rsidRPr="00E17D68">
        <w:rPr>
          <w:rFonts w:ascii="Times New Roman" w:hAnsi="Times New Roman" w:cs="Times New Roman"/>
        </w:rPr>
        <w:t xml:space="preserve"> rim noted in the </w:t>
      </w:r>
      <w:proofErr w:type="spellStart"/>
      <w:r w:rsidR="00902F77" w:rsidRPr="00E17D68">
        <w:rPr>
          <w:rFonts w:ascii="Times New Roman" w:hAnsi="Times New Roman" w:cs="Times New Roman"/>
        </w:rPr>
        <w:t>subacute</w:t>
      </w:r>
      <w:proofErr w:type="spellEnd"/>
      <w:r w:rsidR="00902F77" w:rsidRPr="00E17D68">
        <w:rPr>
          <w:rFonts w:ascii="Times New Roman" w:hAnsi="Times New Roman" w:cs="Times New Roman"/>
        </w:rPr>
        <w:t xml:space="preserve"> stage.</w:t>
      </w:r>
      <w:r w:rsidR="00433B48" w:rsidRPr="00E17D68">
        <w:rPr>
          <w:rFonts w:ascii="Times New Roman" w:hAnsi="Times New Roman" w:cs="Times New Roman"/>
        </w:rPr>
        <w:t xml:space="preserve"> Chronic </w:t>
      </w:r>
      <w:proofErr w:type="spellStart"/>
      <w:r w:rsidR="00433B48" w:rsidRPr="00E17D68">
        <w:rPr>
          <w:rFonts w:ascii="Times New Roman" w:hAnsi="Times New Roman" w:cs="Times New Roman"/>
        </w:rPr>
        <w:t>haematomas</w:t>
      </w:r>
      <w:proofErr w:type="spellEnd"/>
      <w:r w:rsidR="00433B48" w:rsidRPr="00E17D68">
        <w:rPr>
          <w:rFonts w:ascii="Times New Roman" w:hAnsi="Times New Roman" w:cs="Times New Roman"/>
        </w:rPr>
        <w:t xml:space="preserve"> are </w:t>
      </w:r>
      <w:r w:rsidR="000C6098" w:rsidRPr="00E17D68">
        <w:rPr>
          <w:rFonts w:ascii="Times New Roman" w:hAnsi="Times New Roman" w:cs="Times New Roman"/>
        </w:rPr>
        <w:t>T1</w:t>
      </w:r>
      <w:r w:rsidR="00D60AE3">
        <w:rPr>
          <w:rFonts w:ascii="Times New Roman" w:hAnsi="Times New Roman" w:cs="Times New Roman"/>
        </w:rPr>
        <w:t>-weighted</w:t>
      </w:r>
      <w:r w:rsidR="002C4D2C">
        <w:rPr>
          <w:rFonts w:ascii="Times New Roman" w:hAnsi="Times New Roman" w:cs="Times New Roman"/>
        </w:rPr>
        <w:t xml:space="preserve"> and T2</w:t>
      </w:r>
      <w:r w:rsidR="00D60AE3">
        <w:rPr>
          <w:rFonts w:ascii="Times New Roman" w:hAnsi="Times New Roman" w:cs="Times New Roman"/>
        </w:rPr>
        <w:t xml:space="preserve">-weighted </w:t>
      </w:r>
      <w:proofErr w:type="spellStart"/>
      <w:r w:rsidR="000C6098" w:rsidRPr="00E17D68">
        <w:rPr>
          <w:rFonts w:ascii="Times New Roman" w:hAnsi="Times New Roman" w:cs="Times New Roman"/>
        </w:rPr>
        <w:t>hypointense</w:t>
      </w:r>
      <w:proofErr w:type="spellEnd"/>
      <w:r w:rsidR="00433B48" w:rsidRPr="00E17D68">
        <w:rPr>
          <w:rFonts w:ascii="Times New Roman" w:hAnsi="Times New Roman" w:cs="Times New Roman"/>
        </w:rPr>
        <w:t>. Gradient echo sequence is sensitive to t</w:t>
      </w:r>
      <w:r w:rsidR="0048448D">
        <w:rPr>
          <w:rFonts w:ascii="Times New Roman" w:hAnsi="Times New Roman" w:cs="Times New Roman"/>
        </w:rPr>
        <w:t>he detection of blood products</w:t>
      </w:r>
      <w:ins w:id="152" w:author="Vanesha  Naidu" w:date="2013-08-11T15:30:00Z">
        <w:r w:rsidR="00DC1FE1">
          <w:rPr>
            <w:rFonts w:ascii="Times New Roman" w:hAnsi="Times New Roman" w:cs="Times New Roman"/>
          </w:rPr>
          <w:t>.</w:t>
        </w:r>
      </w:ins>
      <w:ins w:id="153" w:author="Vanesha  Naidu" w:date="2013-08-11T15:32:00Z">
        <w:r w:rsidR="00DC1FE1">
          <w:rPr>
            <w:rFonts w:ascii="Times New Roman" w:hAnsi="Times New Roman" w:cs="Times New Roman"/>
          </w:rPr>
          <w:t xml:space="preserve"> </w:t>
        </w:r>
      </w:ins>
      <w:proofErr w:type="gramStart"/>
      <w:ins w:id="154" w:author="Vanesha  Naidu" w:date="2013-08-11T15:30:00Z">
        <w:r w:rsidR="00DC1FE1">
          <w:rPr>
            <w:rFonts w:ascii="Times New Roman" w:hAnsi="Times New Roman" w:cs="Times New Roman"/>
          </w:rPr>
          <w:t>Th</w:t>
        </w:r>
      </w:ins>
      <w:ins w:id="155" w:author="Vanesha  Naidu" w:date="2013-08-11T15:32:00Z">
        <w:r w:rsidR="00DC1FE1">
          <w:rPr>
            <w:rFonts w:ascii="Times New Roman" w:hAnsi="Times New Roman" w:cs="Times New Roman"/>
          </w:rPr>
          <w:t>e</w:t>
        </w:r>
      </w:ins>
      <w:ins w:id="156" w:author="Vanesha  Naidu" w:date="2013-08-11T15:30:00Z">
        <w:r w:rsidR="00DC1FE1">
          <w:rPr>
            <w:rFonts w:ascii="Times New Roman" w:hAnsi="Times New Roman" w:cs="Times New Roman"/>
          </w:rPr>
          <w:t xml:space="preserve"> magnetic susceptibility results in a pronounced T2 signal loss that visually </w:t>
        </w:r>
      </w:ins>
      <w:ins w:id="157" w:author="Vanesha  Naidu" w:date="2013-08-11T15:31:00Z">
        <w:r w:rsidR="00DC1FE1">
          <w:rPr>
            <w:rFonts w:ascii="Times New Roman" w:hAnsi="Times New Roman" w:cs="Times New Roman"/>
          </w:rPr>
          <w:t>accentuates</w:t>
        </w:r>
      </w:ins>
      <w:ins w:id="158" w:author="Vanesha  Naidu" w:date="2013-08-11T15:30:00Z">
        <w:r w:rsidR="00DC1FE1">
          <w:rPr>
            <w:rFonts w:ascii="Times New Roman" w:hAnsi="Times New Roman" w:cs="Times New Roman"/>
          </w:rPr>
          <w:t xml:space="preserve"> </w:t>
        </w:r>
      </w:ins>
      <w:ins w:id="159" w:author="Vanesha  Naidu" w:date="2013-08-11T15:31:00Z">
        <w:r w:rsidR="00DC1FE1">
          <w:rPr>
            <w:rFonts w:ascii="Times New Roman" w:hAnsi="Times New Roman" w:cs="Times New Roman"/>
          </w:rPr>
          <w:t xml:space="preserve">the </w:t>
        </w:r>
        <w:proofErr w:type="spellStart"/>
        <w:r w:rsidR="00DC1FE1">
          <w:rPr>
            <w:rFonts w:ascii="Times New Roman" w:hAnsi="Times New Roman" w:cs="Times New Roman"/>
          </w:rPr>
          <w:t>haemorrhagic</w:t>
        </w:r>
        <w:proofErr w:type="spellEnd"/>
        <w:r w:rsidR="00DC1FE1">
          <w:rPr>
            <w:rFonts w:ascii="Times New Roman" w:hAnsi="Times New Roman" w:cs="Times New Roman"/>
          </w:rPr>
          <w:t xml:space="preserve"> focus; the so</w:t>
        </w:r>
      </w:ins>
      <w:ins w:id="160" w:author="Vanesha  Naidu" w:date="2013-08-11T15:32:00Z">
        <w:r w:rsidR="00DC1FE1">
          <w:rPr>
            <w:rFonts w:ascii="Times New Roman" w:hAnsi="Times New Roman" w:cs="Times New Roman"/>
          </w:rPr>
          <w:t>-</w:t>
        </w:r>
      </w:ins>
      <w:ins w:id="161" w:author="Vanesha  Naidu" w:date="2013-08-11T15:31:00Z">
        <w:r w:rsidR="00DC1FE1">
          <w:rPr>
            <w:rFonts w:ascii="Times New Roman" w:hAnsi="Times New Roman" w:cs="Times New Roman"/>
          </w:rPr>
          <w:t>called “bloo</w:t>
        </w:r>
      </w:ins>
      <w:ins w:id="162" w:author="Vanesha  Naidu" w:date="2013-08-11T15:32:00Z">
        <w:r w:rsidR="00DC1FE1">
          <w:rPr>
            <w:rFonts w:ascii="Times New Roman" w:hAnsi="Times New Roman" w:cs="Times New Roman"/>
          </w:rPr>
          <w:t>ming artifact”.</w:t>
        </w:r>
      </w:ins>
      <w:proofErr w:type="gramEnd"/>
      <w:r w:rsidR="0048448D">
        <w:rPr>
          <w:rFonts w:ascii="Times New Roman" w:hAnsi="Times New Roman" w:cs="Times New Roman"/>
        </w:rPr>
        <w:t xml:space="preserve"> </w:t>
      </w:r>
      <w:del w:id="163" w:author="Vanesha  Naidu" w:date="2013-08-11T15:32:00Z">
        <w:r w:rsidR="0048448D" w:rsidDel="00DC1FE1">
          <w:rPr>
            <w:rFonts w:ascii="Times New Roman" w:hAnsi="Times New Roman" w:cs="Times New Roman"/>
          </w:rPr>
          <w:delText>and demonstrates</w:delText>
        </w:r>
        <w:r w:rsidR="00652010" w:rsidDel="00DC1FE1">
          <w:rPr>
            <w:rFonts w:ascii="Times New Roman" w:hAnsi="Times New Roman" w:cs="Times New Roman"/>
          </w:rPr>
          <w:delText xml:space="preserve"> </w:delText>
        </w:r>
        <w:r w:rsidR="00433B48" w:rsidRPr="00E17D68" w:rsidDel="00DC1FE1">
          <w:rPr>
            <w:rFonts w:ascii="Times New Roman" w:hAnsi="Times New Roman" w:cs="Times New Roman"/>
          </w:rPr>
          <w:delText>“blooming”</w:delText>
        </w:r>
        <w:r w:rsidR="00B178EC" w:rsidRPr="00E17D68" w:rsidDel="00DC1FE1">
          <w:rPr>
            <w:rFonts w:ascii="Times New Roman" w:hAnsi="Times New Roman" w:cs="Times New Roman"/>
          </w:rPr>
          <w:delText>.</w:delText>
        </w:r>
      </w:del>
      <w:ins w:id="164" w:author="01013505" w:date="2013-07-26T22:30:00Z">
        <w:r w:rsidR="0068472A">
          <w:rPr>
            <w:rFonts w:ascii="Times New Roman" w:hAnsi="Times New Roman" w:cs="Times New Roman"/>
          </w:rPr>
          <w:t>-[</w:t>
        </w:r>
        <w:proofErr w:type="gramStart"/>
        <w:r w:rsidR="0068472A">
          <w:rPr>
            <w:rFonts w:ascii="Times New Roman" w:hAnsi="Times New Roman" w:cs="Times New Roman"/>
          </w:rPr>
          <w:t>explain</w:t>
        </w:r>
      </w:ins>
      <w:proofErr w:type="gramEnd"/>
      <w:ins w:id="165" w:author="01013505" w:date="2013-07-26T22:31:00Z">
        <w:r w:rsidR="008E5ADA">
          <w:rPr>
            <w:rFonts w:ascii="Times New Roman" w:hAnsi="Times New Roman" w:cs="Times New Roman"/>
          </w:rPr>
          <w:t xml:space="preserve"> blooming</w:t>
        </w:r>
      </w:ins>
      <w:ins w:id="166" w:author="01013505" w:date="2013-07-26T22:30:00Z">
        <w:r w:rsidR="0068472A">
          <w:rPr>
            <w:rFonts w:ascii="Times New Roman" w:hAnsi="Times New Roman" w:cs="Times New Roman"/>
          </w:rPr>
          <w:t xml:space="preserve"> a bit]</w:t>
        </w:r>
      </w:ins>
    </w:p>
    <w:p w14:paraId="2BEDC462" w14:textId="19A48E8B" w:rsidR="0020207A" w:rsidRPr="00E17D68" w:rsidRDefault="008E5ADA" w:rsidP="000B03DC">
      <w:pPr>
        <w:ind w:left="-567" w:right="-631"/>
        <w:rPr>
          <w:rFonts w:ascii="Times New Roman" w:hAnsi="Times New Roman" w:cs="Times New Roman"/>
        </w:rPr>
      </w:pPr>
      <w:proofErr w:type="gramStart"/>
      <w:ins w:id="167" w:author="01013505" w:date="2013-07-26T22:30:00Z">
        <w:r>
          <w:rPr>
            <w:rFonts w:ascii="Times New Roman" w:hAnsi="Times New Roman" w:cs="Times New Roman"/>
          </w:rPr>
          <w:t>Also liver transplants and neonates?</w:t>
        </w:r>
      </w:ins>
      <w:proofErr w:type="gramEnd"/>
    </w:p>
    <w:p w14:paraId="2CCA6A10" w14:textId="77777777" w:rsidR="00D93BBD" w:rsidRPr="00E17D68" w:rsidRDefault="00D93BBD" w:rsidP="000B03DC">
      <w:pPr>
        <w:ind w:left="-567" w:right="-631"/>
        <w:rPr>
          <w:rFonts w:ascii="Times New Roman" w:hAnsi="Times New Roman" w:cs="Times New Roman"/>
        </w:rPr>
      </w:pPr>
    </w:p>
    <w:p w14:paraId="0F03D987" w14:textId="446F18BA" w:rsidR="001E7960" w:rsidRPr="00541823" w:rsidRDefault="00E15288" w:rsidP="00562141">
      <w:pPr>
        <w:ind w:left="-567" w:right="-631"/>
        <w:rPr>
          <w:rFonts w:ascii="Times New Roman" w:hAnsi="Times New Roman" w:cs="Times New Roman"/>
          <w:b/>
          <w:u w:val="single"/>
        </w:rPr>
      </w:pPr>
      <w:r w:rsidRPr="00E17D68">
        <w:rPr>
          <w:rFonts w:ascii="Times New Roman" w:hAnsi="Times New Roman" w:cs="Times New Roman"/>
          <w:u w:val="single"/>
        </w:rPr>
        <w:t xml:space="preserve"> </w:t>
      </w:r>
      <w:r w:rsidR="00433B48" w:rsidRPr="00541823">
        <w:rPr>
          <w:rFonts w:ascii="Times New Roman" w:hAnsi="Times New Roman" w:cs="Times New Roman"/>
          <w:b/>
          <w:u w:val="single"/>
        </w:rPr>
        <w:t>ADRENAL CYST</w:t>
      </w:r>
      <w:r w:rsidRPr="00541823">
        <w:rPr>
          <w:rFonts w:ascii="Times New Roman" w:hAnsi="Times New Roman" w:cs="Times New Roman"/>
          <w:b/>
          <w:u w:val="single"/>
        </w:rPr>
        <w:t>S</w:t>
      </w:r>
    </w:p>
    <w:p w14:paraId="45E68F59" w14:textId="39161E4D" w:rsidR="00132C82" w:rsidRPr="00132C82" w:rsidRDefault="00132C82" w:rsidP="00562141">
      <w:pPr>
        <w:ind w:left="-567" w:right="-631"/>
        <w:rPr>
          <w:rFonts w:ascii="Times New Roman" w:hAnsi="Times New Roman" w:cs="Times New Roman"/>
        </w:rPr>
      </w:pPr>
      <w:r>
        <w:rPr>
          <w:rFonts w:ascii="Times New Roman" w:hAnsi="Times New Roman" w:cs="Times New Roman"/>
        </w:rPr>
        <w:t>Three types of adrenal cysts are identified:</w:t>
      </w:r>
    </w:p>
    <w:p w14:paraId="6106A159" w14:textId="012C9661" w:rsidR="001E7960" w:rsidRPr="00E17D68" w:rsidRDefault="001E7960" w:rsidP="009F63C1">
      <w:pPr>
        <w:ind w:left="-567" w:right="-631"/>
        <w:rPr>
          <w:rFonts w:ascii="Times New Roman" w:hAnsi="Times New Roman" w:cs="Times New Roman"/>
        </w:rPr>
      </w:pPr>
      <w:r w:rsidRPr="00E17D68">
        <w:rPr>
          <w:rFonts w:ascii="Times New Roman" w:hAnsi="Times New Roman" w:cs="Times New Roman"/>
        </w:rPr>
        <w:t>*</w:t>
      </w:r>
      <w:r w:rsidR="008369E4" w:rsidRPr="00E17D68">
        <w:rPr>
          <w:rFonts w:ascii="Times New Roman" w:hAnsi="Times New Roman" w:cs="Times New Roman"/>
        </w:rPr>
        <w:t>Endothelial cysts are the most</w:t>
      </w:r>
      <w:r w:rsidR="009D210B" w:rsidRPr="00E17D68">
        <w:rPr>
          <w:rFonts w:ascii="Times New Roman" w:hAnsi="Times New Roman" w:cs="Times New Roman"/>
        </w:rPr>
        <w:t xml:space="preserve"> common and </w:t>
      </w:r>
      <w:r w:rsidR="00502E12" w:rsidRPr="00E17D68">
        <w:rPr>
          <w:rFonts w:ascii="Times New Roman" w:hAnsi="Times New Roman" w:cs="Times New Roman"/>
        </w:rPr>
        <w:t xml:space="preserve">are </w:t>
      </w:r>
      <w:r w:rsidR="009D210B" w:rsidRPr="00E17D68">
        <w:rPr>
          <w:rFonts w:ascii="Times New Roman" w:hAnsi="Times New Roman" w:cs="Times New Roman"/>
        </w:rPr>
        <w:t>simple in nat</w:t>
      </w:r>
      <w:r w:rsidR="00E45B4D" w:rsidRPr="00E17D68">
        <w:rPr>
          <w:rFonts w:ascii="Times New Roman" w:hAnsi="Times New Roman" w:cs="Times New Roman"/>
        </w:rPr>
        <w:t>ure. They have thin walls, a HU</w:t>
      </w:r>
      <w:r w:rsidR="00132C82">
        <w:rPr>
          <w:rFonts w:ascii="Times New Roman" w:hAnsi="Times New Roman" w:cs="Times New Roman"/>
        </w:rPr>
        <w:t>&lt;20, no enhancement and</w:t>
      </w:r>
      <w:ins w:id="168" w:author="01013505" w:date="2013-07-26T22:30:00Z">
        <w:r w:rsidR="0068472A">
          <w:rPr>
            <w:rFonts w:ascii="Times New Roman" w:hAnsi="Times New Roman" w:cs="Times New Roman"/>
          </w:rPr>
          <w:t xml:space="preserve"> are</w:t>
        </w:r>
      </w:ins>
      <w:r w:rsidR="00132C82">
        <w:rPr>
          <w:rFonts w:ascii="Times New Roman" w:hAnsi="Times New Roman" w:cs="Times New Roman"/>
        </w:rPr>
        <w:t xml:space="preserve"> </w:t>
      </w:r>
      <w:r w:rsidRPr="00E17D68">
        <w:rPr>
          <w:rFonts w:ascii="Times New Roman" w:hAnsi="Times New Roman" w:cs="Times New Roman"/>
        </w:rPr>
        <w:t xml:space="preserve">T2 </w:t>
      </w:r>
      <w:proofErr w:type="spellStart"/>
      <w:r w:rsidRPr="00E17D68">
        <w:rPr>
          <w:rFonts w:ascii="Times New Roman" w:hAnsi="Times New Roman" w:cs="Times New Roman"/>
        </w:rPr>
        <w:t>hyperintense</w:t>
      </w:r>
      <w:proofErr w:type="spellEnd"/>
      <w:r w:rsidRPr="00E17D68">
        <w:rPr>
          <w:rFonts w:ascii="Times New Roman" w:hAnsi="Times New Roman" w:cs="Times New Roman"/>
        </w:rPr>
        <w:t xml:space="preserve">. </w:t>
      </w:r>
    </w:p>
    <w:p w14:paraId="08F64097" w14:textId="13B7944F" w:rsidR="001E7960" w:rsidRPr="00E17D68" w:rsidRDefault="001E7960" w:rsidP="009F63C1">
      <w:pPr>
        <w:ind w:left="-567" w:right="-631"/>
        <w:rPr>
          <w:rFonts w:ascii="Times New Roman" w:hAnsi="Times New Roman" w:cs="Times New Roman"/>
        </w:rPr>
      </w:pPr>
      <w:r w:rsidRPr="00E17D68">
        <w:rPr>
          <w:rFonts w:ascii="Times New Roman" w:hAnsi="Times New Roman" w:cs="Times New Roman"/>
        </w:rPr>
        <w:lastRenderedPageBreak/>
        <w:t>*</w:t>
      </w:r>
      <w:proofErr w:type="spellStart"/>
      <w:r w:rsidR="002C4D2C">
        <w:rPr>
          <w:rFonts w:ascii="Times New Roman" w:hAnsi="Times New Roman" w:cs="Times New Roman"/>
        </w:rPr>
        <w:t>Pseudocysts</w:t>
      </w:r>
      <w:proofErr w:type="spellEnd"/>
      <w:r w:rsidR="002C4D2C">
        <w:rPr>
          <w:rFonts w:ascii="Times New Roman" w:hAnsi="Times New Roman" w:cs="Times New Roman"/>
        </w:rPr>
        <w:t>-</w:t>
      </w:r>
      <w:r w:rsidR="009D210B" w:rsidRPr="00E17D68">
        <w:rPr>
          <w:rFonts w:ascii="Times New Roman" w:hAnsi="Times New Roman" w:cs="Times New Roman"/>
        </w:rPr>
        <w:t xml:space="preserve"> </w:t>
      </w:r>
      <w:ins w:id="169" w:author="01013505" w:date="2013-07-26T22:31:00Z">
        <w:r w:rsidR="008E5ADA">
          <w:rPr>
            <w:rFonts w:ascii="Times New Roman" w:hAnsi="Times New Roman" w:cs="Times New Roman"/>
          </w:rPr>
          <w:t xml:space="preserve">are </w:t>
        </w:r>
      </w:ins>
      <w:r w:rsidR="004078D6">
        <w:rPr>
          <w:rFonts w:ascii="Times New Roman" w:hAnsi="Times New Roman" w:cs="Times New Roman"/>
        </w:rPr>
        <w:t xml:space="preserve">usually </w:t>
      </w:r>
      <w:r w:rsidR="009D210B" w:rsidRPr="00E17D68">
        <w:rPr>
          <w:rFonts w:ascii="Times New Roman" w:hAnsi="Times New Roman" w:cs="Times New Roman"/>
        </w:rPr>
        <w:t xml:space="preserve">secondary to a </w:t>
      </w:r>
      <w:r w:rsidR="00E45B4D" w:rsidRPr="00E17D68">
        <w:rPr>
          <w:rFonts w:ascii="Times New Roman" w:hAnsi="Times New Roman" w:cs="Times New Roman"/>
        </w:rPr>
        <w:t xml:space="preserve">previous insult </w:t>
      </w:r>
      <w:proofErr w:type="spellStart"/>
      <w:r w:rsidR="00E45B4D" w:rsidRPr="00E17D68">
        <w:rPr>
          <w:rFonts w:ascii="Times New Roman" w:hAnsi="Times New Roman" w:cs="Times New Roman"/>
        </w:rPr>
        <w:t>eg</w:t>
      </w:r>
      <w:proofErr w:type="spellEnd"/>
      <w:r w:rsidR="00E45B4D" w:rsidRPr="00E17D68">
        <w:rPr>
          <w:rFonts w:ascii="Times New Roman" w:hAnsi="Times New Roman" w:cs="Times New Roman"/>
        </w:rPr>
        <w:t xml:space="preserve">. </w:t>
      </w:r>
      <w:proofErr w:type="spellStart"/>
      <w:proofErr w:type="gramStart"/>
      <w:r w:rsidR="00E45B4D" w:rsidRPr="00E17D68">
        <w:rPr>
          <w:rFonts w:ascii="Times New Roman" w:hAnsi="Times New Roman" w:cs="Times New Roman"/>
        </w:rPr>
        <w:t>haemorrhage</w:t>
      </w:r>
      <w:proofErr w:type="spellEnd"/>
      <w:proofErr w:type="gramEnd"/>
      <w:r w:rsidR="009D210B" w:rsidRPr="00E17D68">
        <w:rPr>
          <w:rFonts w:ascii="Times New Roman" w:hAnsi="Times New Roman" w:cs="Times New Roman"/>
        </w:rPr>
        <w:t xml:space="preserve">, infarction. These cysts are complex with thick walls, internal </w:t>
      </w:r>
      <w:proofErr w:type="spellStart"/>
      <w:r w:rsidR="009D210B" w:rsidRPr="00E17D68">
        <w:rPr>
          <w:rFonts w:ascii="Times New Roman" w:hAnsi="Times New Roman" w:cs="Times New Roman"/>
        </w:rPr>
        <w:t>septations</w:t>
      </w:r>
      <w:proofErr w:type="spellEnd"/>
      <w:r w:rsidR="00F51EB6">
        <w:rPr>
          <w:rFonts w:ascii="Times New Roman" w:hAnsi="Times New Roman" w:cs="Times New Roman"/>
        </w:rPr>
        <w:t>, solid components, curvilinear</w:t>
      </w:r>
      <w:r w:rsidR="009D210B" w:rsidRPr="00E17D68">
        <w:rPr>
          <w:rFonts w:ascii="Times New Roman" w:hAnsi="Times New Roman" w:cs="Times New Roman"/>
        </w:rPr>
        <w:t xml:space="preserve"> calcification</w:t>
      </w:r>
      <w:r w:rsidR="00290893" w:rsidRPr="00E17D68">
        <w:rPr>
          <w:rFonts w:ascii="Times New Roman" w:hAnsi="Times New Roman" w:cs="Times New Roman"/>
        </w:rPr>
        <w:t xml:space="preserve"> and </w:t>
      </w:r>
      <w:proofErr w:type="spellStart"/>
      <w:r w:rsidR="00290893" w:rsidRPr="00E17D68">
        <w:rPr>
          <w:rFonts w:ascii="Times New Roman" w:hAnsi="Times New Roman" w:cs="Times New Roman"/>
        </w:rPr>
        <w:t>haemorrhagic</w:t>
      </w:r>
      <w:proofErr w:type="spellEnd"/>
      <w:r w:rsidR="00290893" w:rsidRPr="00E17D68">
        <w:rPr>
          <w:rFonts w:ascii="Times New Roman" w:hAnsi="Times New Roman" w:cs="Times New Roman"/>
        </w:rPr>
        <w:t xml:space="preserve"> products. </w:t>
      </w:r>
    </w:p>
    <w:p w14:paraId="018BC5BB" w14:textId="09C20CF4" w:rsidR="009F63C1" w:rsidRPr="00E17D68" w:rsidRDefault="001E7960" w:rsidP="009F63C1">
      <w:pPr>
        <w:ind w:left="-567" w:right="-631"/>
        <w:rPr>
          <w:rFonts w:ascii="Times New Roman" w:hAnsi="Times New Roman" w:cs="Times New Roman"/>
        </w:rPr>
      </w:pPr>
      <w:r w:rsidRPr="00E17D68">
        <w:rPr>
          <w:rFonts w:ascii="Times New Roman" w:hAnsi="Times New Roman" w:cs="Times New Roman"/>
        </w:rPr>
        <w:t>*</w:t>
      </w:r>
      <w:r w:rsidR="00A241F6" w:rsidRPr="00E17D68">
        <w:rPr>
          <w:rFonts w:ascii="Times New Roman" w:hAnsi="Times New Roman" w:cs="Times New Roman"/>
        </w:rPr>
        <w:t xml:space="preserve">Parasitic cysts are </w:t>
      </w:r>
      <w:r w:rsidR="00502E12" w:rsidRPr="00E17D68">
        <w:rPr>
          <w:rFonts w:ascii="Times New Roman" w:hAnsi="Times New Roman" w:cs="Times New Roman"/>
        </w:rPr>
        <w:t>often</w:t>
      </w:r>
      <w:r w:rsidR="00A241F6" w:rsidRPr="00E17D68">
        <w:rPr>
          <w:rFonts w:ascii="Times New Roman" w:hAnsi="Times New Roman" w:cs="Times New Roman"/>
        </w:rPr>
        <w:t xml:space="preserve"> secondary</w:t>
      </w:r>
      <w:r w:rsidR="009F63C1" w:rsidRPr="00E17D68">
        <w:rPr>
          <w:rFonts w:ascii="Times New Roman" w:hAnsi="Times New Roman" w:cs="Times New Roman"/>
        </w:rPr>
        <w:t xml:space="preserve"> </w:t>
      </w:r>
      <w:r w:rsidR="000F3CD0" w:rsidRPr="00E17D68">
        <w:rPr>
          <w:rFonts w:ascii="Times New Roman" w:hAnsi="Times New Roman" w:cs="Times New Roman"/>
        </w:rPr>
        <w:t xml:space="preserve">to </w:t>
      </w:r>
      <w:proofErr w:type="spellStart"/>
      <w:r w:rsidR="000F3CD0" w:rsidRPr="00E17D68">
        <w:rPr>
          <w:rFonts w:ascii="Times New Roman" w:hAnsi="Times New Roman" w:cs="Times New Roman"/>
        </w:rPr>
        <w:t>ecchinococcal</w:t>
      </w:r>
      <w:proofErr w:type="spellEnd"/>
      <w:r w:rsidR="000F3CD0" w:rsidRPr="00E17D68">
        <w:rPr>
          <w:rFonts w:ascii="Times New Roman" w:hAnsi="Times New Roman" w:cs="Times New Roman"/>
        </w:rPr>
        <w:t xml:space="preserve"> infection. Depending on the stage of disease th</w:t>
      </w:r>
      <w:r w:rsidR="00F51EB6">
        <w:rPr>
          <w:rFonts w:ascii="Times New Roman" w:hAnsi="Times New Roman" w:cs="Times New Roman"/>
        </w:rPr>
        <w:t>e cyst can range from</w:t>
      </w:r>
      <w:r w:rsidR="000F3CD0" w:rsidRPr="00E17D68">
        <w:rPr>
          <w:rFonts w:ascii="Times New Roman" w:hAnsi="Times New Roman" w:cs="Times New Roman"/>
        </w:rPr>
        <w:t xml:space="preserve"> simple </w:t>
      </w:r>
      <w:r w:rsidR="00F5526E" w:rsidRPr="00E17D68">
        <w:rPr>
          <w:rFonts w:ascii="Times New Roman" w:hAnsi="Times New Roman" w:cs="Times New Roman"/>
        </w:rPr>
        <w:t xml:space="preserve">to a </w:t>
      </w:r>
      <w:proofErr w:type="spellStart"/>
      <w:r w:rsidR="00F5526E" w:rsidRPr="00E17D68">
        <w:rPr>
          <w:rFonts w:ascii="Times New Roman" w:hAnsi="Times New Roman" w:cs="Times New Roman"/>
        </w:rPr>
        <w:t>multilocular</w:t>
      </w:r>
      <w:proofErr w:type="spellEnd"/>
      <w:r w:rsidR="00F5526E" w:rsidRPr="00E17D68">
        <w:rPr>
          <w:rFonts w:ascii="Times New Roman" w:hAnsi="Times New Roman" w:cs="Times New Roman"/>
        </w:rPr>
        <w:t xml:space="preserve"> complex cyst</w:t>
      </w:r>
      <w:r w:rsidR="00AF1CB0" w:rsidRPr="00E17D68">
        <w:rPr>
          <w:rFonts w:ascii="Times New Roman" w:hAnsi="Times New Roman" w:cs="Times New Roman"/>
        </w:rPr>
        <w:t>ic lesion</w:t>
      </w:r>
      <w:r w:rsidR="00F5526E" w:rsidRPr="00E17D68">
        <w:rPr>
          <w:rFonts w:ascii="Times New Roman" w:hAnsi="Times New Roman" w:cs="Times New Roman"/>
        </w:rPr>
        <w:t xml:space="preserve">. </w:t>
      </w:r>
      <w:r w:rsidR="00FE1D38" w:rsidRPr="00E17D68">
        <w:rPr>
          <w:rFonts w:ascii="Times New Roman" w:hAnsi="Times New Roman" w:cs="Times New Roman"/>
        </w:rPr>
        <w:t xml:space="preserve">Complex cysts </w:t>
      </w:r>
      <w:r w:rsidR="003807C3" w:rsidRPr="00E17D68">
        <w:rPr>
          <w:rFonts w:ascii="Times New Roman" w:hAnsi="Times New Roman" w:cs="Times New Roman"/>
        </w:rPr>
        <w:t>can be difficult to differentiate</w:t>
      </w:r>
      <w:r w:rsidR="00E61CEB" w:rsidRPr="00E17D68">
        <w:rPr>
          <w:rFonts w:ascii="Times New Roman" w:hAnsi="Times New Roman" w:cs="Times New Roman"/>
        </w:rPr>
        <w:t xml:space="preserve"> from more sinister lesions </w:t>
      </w:r>
      <w:ins w:id="170" w:author="01013505" w:date="2013-07-26T22:32:00Z">
        <w:r w:rsidR="008E5ADA">
          <w:rPr>
            <w:rFonts w:ascii="Times New Roman" w:hAnsi="Times New Roman" w:cs="Times New Roman"/>
          </w:rPr>
          <w:t>such as</w:t>
        </w:r>
        <w:r w:rsidR="008E5ADA" w:rsidRPr="00E17D68">
          <w:rPr>
            <w:rFonts w:ascii="Times New Roman" w:hAnsi="Times New Roman" w:cs="Times New Roman"/>
          </w:rPr>
          <w:t xml:space="preserve"> </w:t>
        </w:r>
      </w:ins>
      <w:r w:rsidR="00E61CEB" w:rsidRPr="00E17D68">
        <w:rPr>
          <w:rFonts w:ascii="Times New Roman" w:hAnsi="Times New Roman" w:cs="Times New Roman"/>
        </w:rPr>
        <w:t xml:space="preserve">adrenal abscess, cystic metastasis </w:t>
      </w:r>
      <w:r w:rsidR="003807C3" w:rsidRPr="00E17D68">
        <w:rPr>
          <w:rFonts w:ascii="Times New Roman" w:hAnsi="Times New Roman" w:cs="Times New Roman"/>
        </w:rPr>
        <w:t xml:space="preserve">or </w:t>
      </w:r>
      <w:r w:rsidR="00E61CEB" w:rsidRPr="00E17D68">
        <w:rPr>
          <w:rFonts w:ascii="Times New Roman" w:hAnsi="Times New Roman" w:cs="Times New Roman"/>
        </w:rPr>
        <w:t xml:space="preserve">necrotic </w:t>
      </w:r>
      <w:r w:rsidR="003807C3" w:rsidRPr="00E17D68">
        <w:rPr>
          <w:rFonts w:ascii="Times New Roman" w:hAnsi="Times New Roman" w:cs="Times New Roman"/>
        </w:rPr>
        <w:t>adrenal neoplasms.</w:t>
      </w:r>
      <w:r w:rsidR="00AD7944" w:rsidRPr="00E17D68">
        <w:rPr>
          <w:rFonts w:ascii="Times New Roman" w:hAnsi="Times New Roman" w:cs="Times New Roman"/>
          <w:vertAlign w:val="superscript"/>
        </w:rPr>
        <w:t>[3]</w:t>
      </w:r>
    </w:p>
    <w:p w14:paraId="66BD4D9E" w14:textId="77777777" w:rsidR="009F63C1" w:rsidRPr="00E17D68" w:rsidRDefault="009F63C1" w:rsidP="009F63C1">
      <w:pPr>
        <w:ind w:left="-567" w:right="-631"/>
        <w:rPr>
          <w:rFonts w:ascii="Times New Roman" w:hAnsi="Times New Roman" w:cs="Times New Roman"/>
        </w:rPr>
      </w:pPr>
    </w:p>
    <w:p w14:paraId="6C53BB35" w14:textId="77777777" w:rsidR="00D93BBD" w:rsidRPr="00E17D68" w:rsidRDefault="00D93BBD" w:rsidP="009F63C1">
      <w:pPr>
        <w:ind w:left="-567" w:right="-631"/>
        <w:rPr>
          <w:rFonts w:ascii="Times New Roman" w:hAnsi="Times New Roman" w:cs="Times New Roman"/>
        </w:rPr>
      </w:pPr>
    </w:p>
    <w:p w14:paraId="381C8A6D" w14:textId="77777777" w:rsidR="00D93BBD" w:rsidRPr="00E17D68" w:rsidRDefault="00D93BBD" w:rsidP="009F63C1">
      <w:pPr>
        <w:ind w:left="-567" w:right="-631"/>
        <w:rPr>
          <w:rFonts w:ascii="Times New Roman" w:hAnsi="Times New Roman" w:cs="Times New Roman"/>
          <w:vertAlign w:val="superscript"/>
        </w:rPr>
      </w:pPr>
    </w:p>
    <w:p w14:paraId="2D477C5B" w14:textId="77777777" w:rsidR="0056475C" w:rsidRPr="00E17D68" w:rsidRDefault="0056475C" w:rsidP="009F63C1">
      <w:pPr>
        <w:ind w:left="-567" w:right="-631"/>
        <w:rPr>
          <w:rFonts w:ascii="Times New Roman" w:hAnsi="Times New Roman" w:cs="Times New Roman"/>
        </w:rPr>
      </w:pPr>
    </w:p>
    <w:p w14:paraId="187142EE" w14:textId="5D968050" w:rsidR="00841FC9" w:rsidRPr="00541823" w:rsidRDefault="00D93BBD" w:rsidP="009F63C1">
      <w:pPr>
        <w:ind w:left="-567" w:right="-631"/>
        <w:rPr>
          <w:rFonts w:ascii="Times New Roman" w:hAnsi="Times New Roman" w:cs="Times New Roman"/>
          <w:b/>
          <w:u w:val="single"/>
        </w:rPr>
      </w:pPr>
      <w:r w:rsidRPr="00E17D68">
        <w:rPr>
          <w:rFonts w:ascii="Times New Roman" w:hAnsi="Times New Roman" w:cs="Times New Roman"/>
        </w:rPr>
        <w:t xml:space="preserve">                                             </w:t>
      </w:r>
      <w:r w:rsidR="00F76E84" w:rsidRPr="00541823">
        <w:rPr>
          <w:rFonts w:ascii="Times New Roman" w:hAnsi="Times New Roman" w:cs="Times New Roman"/>
          <w:b/>
          <w:u w:val="single"/>
        </w:rPr>
        <w:t>DIAGNOSTIC ALGORITHM</w:t>
      </w:r>
    </w:p>
    <w:p w14:paraId="33A43960" w14:textId="35477C87" w:rsidR="003B7C2A" w:rsidRPr="00E17D68" w:rsidRDefault="003B7C2A" w:rsidP="003B7C2A">
      <w:pPr>
        <w:ind w:left="-567"/>
        <w:rPr>
          <w:rFonts w:ascii="Times New Roman" w:hAnsi="Times New Roman" w:cs="Times New Roman"/>
        </w:rPr>
      </w:pPr>
      <w:r w:rsidRPr="00E17D68">
        <w:rPr>
          <w:rFonts w:ascii="Times New Roman" w:hAnsi="Times New Roman" w:cs="Times New Roman"/>
        </w:rPr>
        <w:t>The recent</w:t>
      </w:r>
      <w:r w:rsidR="00123B8A" w:rsidRPr="00E17D68">
        <w:rPr>
          <w:rFonts w:ascii="Times New Roman" w:hAnsi="Times New Roman" w:cs="Times New Roman"/>
        </w:rPr>
        <w:t xml:space="preserve"> </w:t>
      </w:r>
      <w:r w:rsidR="00241594" w:rsidRPr="00E17D68">
        <w:rPr>
          <w:rFonts w:ascii="Times New Roman" w:hAnsi="Times New Roman" w:cs="Times New Roman"/>
        </w:rPr>
        <w:t>White P</w:t>
      </w:r>
      <w:r w:rsidRPr="00E17D68">
        <w:rPr>
          <w:rFonts w:ascii="Times New Roman" w:hAnsi="Times New Roman" w:cs="Times New Roman"/>
        </w:rPr>
        <w:t xml:space="preserve">aper of the American College of Radiology Committee on Incidental Findings </w:t>
      </w:r>
      <w:r w:rsidR="00EF373D">
        <w:rPr>
          <w:rFonts w:ascii="Times New Roman" w:hAnsi="Times New Roman" w:cs="Times New Roman"/>
        </w:rPr>
        <w:t xml:space="preserve">recommended </w:t>
      </w:r>
      <w:r w:rsidR="00220CA9" w:rsidRPr="00E17D68">
        <w:rPr>
          <w:rFonts w:ascii="Times New Roman" w:hAnsi="Times New Roman" w:cs="Times New Roman"/>
        </w:rPr>
        <w:t xml:space="preserve">a </w:t>
      </w:r>
      <w:r w:rsidR="00815411" w:rsidRPr="00E17D68">
        <w:rPr>
          <w:rFonts w:ascii="Times New Roman" w:hAnsi="Times New Roman" w:cs="Times New Roman"/>
        </w:rPr>
        <w:t xml:space="preserve">comprehensive </w:t>
      </w:r>
      <w:r w:rsidRPr="00E17D68">
        <w:rPr>
          <w:rFonts w:ascii="Times New Roman" w:hAnsi="Times New Roman" w:cs="Times New Roman"/>
        </w:rPr>
        <w:t>approach to the managemen</w:t>
      </w:r>
      <w:r w:rsidR="00700F48" w:rsidRPr="00E17D68">
        <w:rPr>
          <w:rFonts w:ascii="Times New Roman" w:hAnsi="Times New Roman" w:cs="Times New Roman"/>
        </w:rPr>
        <w:t xml:space="preserve">t of an adrenal </w:t>
      </w:r>
      <w:proofErr w:type="spellStart"/>
      <w:r w:rsidR="00700F48" w:rsidRPr="00E17D68">
        <w:rPr>
          <w:rFonts w:ascii="Times New Roman" w:hAnsi="Times New Roman" w:cs="Times New Roman"/>
        </w:rPr>
        <w:t>incidental</w:t>
      </w:r>
      <w:r w:rsidR="00402FBF">
        <w:rPr>
          <w:rFonts w:ascii="Times New Roman" w:hAnsi="Times New Roman" w:cs="Times New Roman"/>
        </w:rPr>
        <w:t>oma</w:t>
      </w:r>
      <w:proofErr w:type="spellEnd"/>
      <w:r w:rsidR="00402FBF">
        <w:rPr>
          <w:rFonts w:ascii="Times New Roman" w:hAnsi="Times New Roman" w:cs="Times New Roman"/>
        </w:rPr>
        <w:t>(Fig13).</w:t>
      </w:r>
      <w:r w:rsidR="00690783" w:rsidRPr="00E17D68">
        <w:rPr>
          <w:rFonts w:ascii="Times New Roman" w:hAnsi="Times New Roman" w:cs="Times New Roman"/>
          <w:vertAlign w:val="superscript"/>
        </w:rPr>
        <w:t>[15]</w:t>
      </w:r>
      <w:r w:rsidR="00700F48" w:rsidRPr="00E17D68">
        <w:rPr>
          <w:rFonts w:ascii="Times New Roman" w:hAnsi="Times New Roman" w:cs="Times New Roman"/>
        </w:rPr>
        <w:t xml:space="preserve"> </w:t>
      </w:r>
      <w:r w:rsidR="00B7602F" w:rsidRPr="00E17D68">
        <w:rPr>
          <w:rFonts w:ascii="Times New Roman" w:hAnsi="Times New Roman" w:cs="Times New Roman"/>
        </w:rPr>
        <w:t>D</w:t>
      </w:r>
      <w:r w:rsidR="00700F48" w:rsidRPr="00E17D68">
        <w:rPr>
          <w:rFonts w:ascii="Times New Roman" w:hAnsi="Times New Roman" w:cs="Times New Roman"/>
        </w:rPr>
        <w:t xml:space="preserve">oes such a </w:t>
      </w:r>
      <w:r w:rsidR="0051472E" w:rsidRPr="00E17D68">
        <w:rPr>
          <w:rFonts w:ascii="Times New Roman" w:hAnsi="Times New Roman" w:cs="Times New Roman"/>
        </w:rPr>
        <w:t xml:space="preserve">guideline </w:t>
      </w:r>
      <w:r w:rsidR="00700F48" w:rsidRPr="00E17D68">
        <w:rPr>
          <w:rFonts w:ascii="Times New Roman" w:hAnsi="Times New Roman" w:cs="Times New Roman"/>
        </w:rPr>
        <w:t>have place in the African health care context</w:t>
      </w:r>
      <w:r w:rsidR="009D6BA2" w:rsidRPr="00E17D68">
        <w:rPr>
          <w:rFonts w:ascii="Times New Roman" w:hAnsi="Times New Roman" w:cs="Times New Roman"/>
        </w:rPr>
        <w:t xml:space="preserve">? </w:t>
      </w:r>
      <w:r w:rsidR="00700F48" w:rsidRPr="00E17D68">
        <w:rPr>
          <w:rFonts w:ascii="Times New Roman" w:hAnsi="Times New Roman" w:cs="Times New Roman"/>
        </w:rPr>
        <w:t>In an already overburdened health care system, with limited resources, poor patient referral patterns and financial constraints,</w:t>
      </w:r>
      <w:r w:rsidR="002D23D9" w:rsidRPr="00E17D68">
        <w:rPr>
          <w:rFonts w:ascii="Times New Roman" w:hAnsi="Times New Roman" w:cs="Times New Roman"/>
        </w:rPr>
        <w:t xml:space="preserve"> is it </w:t>
      </w:r>
      <w:r w:rsidR="00B7602F" w:rsidRPr="00E17D68">
        <w:rPr>
          <w:rFonts w:ascii="Times New Roman" w:hAnsi="Times New Roman" w:cs="Times New Roman"/>
        </w:rPr>
        <w:t>pragmatic to adopt</w:t>
      </w:r>
      <w:r w:rsidR="002D23D9" w:rsidRPr="00E17D68">
        <w:rPr>
          <w:rFonts w:ascii="Times New Roman" w:hAnsi="Times New Roman" w:cs="Times New Roman"/>
        </w:rPr>
        <w:t xml:space="preserve"> </w:t>
      </w:r>
      <w:r w:rsidR="0042619F" w:rsidRPr="00E17D68">
        <w:rPr>
          <w:rFonts w:ascii="Times New Roman" w:hAnsi="Times New Roman" w:cs="Times New Roman"/>
        </w:rPr>
        <w:t>first world recomme</w:t>
      </w:r>
      <w:r w:rsidR="00D43478" w:rsidRPr="00E17D68">
        <w:rPr>
          <w:rFonts w:ascii="Times New Roman" w:hAnsi="Times New Roman" w:cs="Times New Roman"/>
        </w:rPr>
        <w:t>n</w:t>
      </w:r>
      <w:r w:rsidR="00FE316B" w:rsidRPr="00E17D68">
        <w:rPr>
          <w:rFonts w:ascii="Times New Roman" w:hAnsi="Times New Roman" w:cs="Times New Roman"/>
        </w:rPr>
        <w:t xml:space="preserve">dations? </w:t>
      </w:r>
      <w:r w:rsidR="002D23D9" w:rsidRPr="00E17D68">
        <w:rPr>
          <w:rFonts w:ascii="Times New Roman" w:hAnsi="Times New Roman" w:cs="Times New Roman"/>
        </w:rPr>
        <w:t xml:space="preserve">The answer is yes, as most adrenal lesions </w:t>
      </w:r>
      <w:r w:rsidR="000E3E04" w:rsidRPr="00E17D68">
        <w:rPr>
          <w:rFonts w:ascii="Times New Roman" w:hAnsi="Times New Roman" w:cs="Times New Roman"/>
        </w:rPr>
        <w:t>are</w:t>
      </w:r>
      <w:r w:rsidR="002D23D9" w:rsidRPr="00E17D68">
        <w:rPr>
          <w:rFonts w:ascii="Times New Roman" w:hAnsi="Times New Roman" w:cs="Times New Roman"/>
        </w:rPr>
        <w:t xml:space="preserve"> successfully detected and accurately characterized on a single patient visit, using CT methods only</w:t>
      </w:r>
      <w:r w:rsidR="000E3E04" w:rsidRPr="00E17D68">
        <w:rPr>
          <w:rFonts w:ascii="Times New Roman" w:hAnsi="Times New Roman" w:cs="Times New Roman"/>
        </w:rPr>
        <w:t xml:space="preserve">. Very few lesions will </w:t>
      </w:r>
      <w:r w:rsidR="002D23D9" w:rsidRPr="00E17D68">
        <w:rPr>
          <w:rFonts w:ascii="Times New Roman" w:hAnsi="Times New Roman" w:cs="Times New Roman"/>
        </w:rPr>
        <w:t xml:space="preserve">require further evaluation </w:t>
      </w:r>
      <w:r w:rsidR="00BC6B3D" w:rsidRPr="00E17D68">
        <w:rPr>
          <w:rFonts w:ascii="Times New Roman" w:hAnsi="Times New Roman" w:cs="Times New Roman"/>
        </w:rPr>
        <w:t xml:space="preserve">by </w:t>
      </w:r>
      <w:r w:rsidR="002D23D9" w:rsidRPr="00E17D68">
        <w:rPr>
          <w:rFonts w:ascii="Times New Roman" w:hAnsi="Times New Roman" w:cs="Times New Roman"/>
        </w:rPr>
        <w:t>specialized techniques or expertis</w:t>
      </w:r>
      <w:r w:rsidR="00451794" w:rsidRPr="00E17D68">
        <w:rPr>
          <w:rFonts w:ascii="Times New Roman" w:hAnsi="Times New Roman" w:cs="Times New Roman"/>
        </w:rPr>
        <w:t>e</w:t>
      </w:r>
      <w:r w:rsidR="005D09AA" w:rsidRPr="00E17D68">
        <w:rPr>
          <w:rFonts w:ascii="Times New Roman" w:hAnsi="Times New Roman" w:cs="Times New Roman"/>
        </w:rPr>
        <w:t xml:space="preserve">. </w:t>
      </w:r>
      <w:r w:rsidR="00BC6B3D" w:rsidRPr="00E17D68">
        <w:rPr>
          <w:rFonts w:ascii="Times New Roman" w:hAnsi="Times New Roman" w:cs="Times New Roman"/>
        </w:rPr>
        <w:t>The</w:t>
      </w:r>
      <w:r w:rsidR="00D1175A" w:rsidRPr="00E17D68">
        <w:rPr>
          <w:rFonts w:ascii="Times New Roman" w:hAnsi="Times New Roman" w:cs="Times New Roman"/>
        </w:rPr>
        <w:t xml:space="preserve"> greater challenge</w:t>
      </w:r>
      <w:r w:rsidR="007F7272" w:rsidRPr="00E17D68">
        <w:rPr>
          <w:rFonts w:ascii="Times New Roman" w:hAnsi="Times New Roman" w:cs="Times New Roman"/>
        </w:rPr>
        <w:t xml:space="preserve"> </w:t>
      </w:r>
      <w:r w:rsidR="0084299D" w:rsidRPr="00E17D68">
        <w:rPr>
          <w:rFonts w:ascii="Times New Roman" w:hAnsi="Times New Roman" w:cs="Times New Roman"/>
        </w:rPr>
        <w:t xml:space="preserve">is to ensure all imagers </w:t>
      </w:r>
      <w:r w:rsidR="00FE316B" w:rsidRPr="00E17D68">
        <w:rPr>
          <w:rFonts w:ascii="Times New Roman" w:hAnsi="Times New Roman" w:cs="Times New Roman"/>
        </w:rPr>
        <w:t xml:space="preserve">have an astute </w:t>
      </w:r>
      <w:r w:rsidR="00451794" w:rsidRPr="00E17D68">
        <w:rPr>
          <w:rFonts w:ascii="Times New Roman" w:hAnsi="Times New Roman" w:cs="Times New Roman"/>
        </w:rPr>
        <w:t>understanding</w:t>
      </w:r>
      <w:r w:rsidR="00CA06A7" w:rsidRPr="00E17D68">
        <w:rPr>
          <w:rFonts w:ascii="Times New Roman" w:hAnsi="Times New Roman" w:cs="Times New Roman"/>
        </w:rPr>
        <w:t xml:space="preserve"> </w:t>
      </w:r>
      <w:r w:rsidR="00451794" w:rsidRPr="00E17D68">
        <w:rPr>
          <w:rFonts w:ascii="Times New Roman" w:hAnsi="Times New Roman" w:cs="Times New Roman"/>
        </w:rPr>
        <w:t>of</w:t>
      </w:r>
      <w:r w:rsidR="00CA06A7" w:rsidRPr="00E17D68">
        <w:rPr>
          <w:rFonts w:ascii="Times New Roman" w:hAnsi="Times New Roman" w:cs="Times New Roman"/>
        </w:rPr>
        <w:t xml:space="preserve"> the modern principles</w:t>
      </w:r>
      <w:r w:rsidR="0094351D" w:rsidRPr="00E17D68">
        <w:rPr>
          <w:rFonts w:ascii="Times New Roman" w:hAnsi="Times New Roman" w:cs="Times New Roman"/>
        </w:rPr>
        <w:t xml:space="preserve">, imaging modalities and specialized techniques available for </w:t>
      </w:r>
      <w:r w:rsidR="002E6636" w:rsidRPr="00E17D68">
        <w:rPr>
          <w:rFonts w:ascii="Times New Roman" w:hAnsi="Times New Roman" w:cs="Times New Roman"/>
        </w:rPr>
        <w:t xml:space="preserve">the </w:t>
      </w:r>
      <w:r w:rsidR="00FE316B" w:rsidRPr="00E17D68">
        <w:rPr>
          <w:rFonts w:ascii="Times New Roman" w:hAnsi="Times New Roman" w:cs="Times New Roman"/>
        </w:rPr>
        <w:t xml:space="preserve">evaluation and management of </w:t>
      </w:r>
      <w:r w:rsidR="00DC6256" w:rsidRPr="00E17D68">
        <w:rPr>
          <w:rFonts w:ascii="Times New Roman" w:hAnsi="Times New Roman" w:cs="Times New Roman"/>
        </w:rPr>
        <w:t xml:space="preserve">adrenal </w:t>
      </w:r>
      <w:r w:rsidR="00FE316B" w:rsidRPr="00E17D68">
        <w:rPr>
          <w:rFonts w:ascii="Times New Roman" w:hAnsi="Times New Roman" w:cs="Times New Roman"/>
        </w:rPr>
        <w:t>pathology</w:t>
      </w:r>
      <w:r w:rsidR="0094351D" w:rsidRPr="00E17D68">
        <w:rPr>
          <w:rFonts w:ascii="Times New Roman" w:hAnsi="Times New Roman" w:cs="Times New Roman"/>
        </w:rPr>
        <w:t xml:space="preserve">. </w:t>
      </w:r>
    </w:p>
    <w:p w14:paraId="5F5D0426" w14:textId="77777777" w:rsidR="00677654" w:rsidRPr="00E17D68" w:rsidRDefault="00677654" w:rsidP="00836739">
      <w:pPr>
        <w:rPr>
          <w:rFonts w:ascii="Times New Roman" w:hAnsi="Times New Roman" w:cs="Times New Roman"/>
        </w:rPr>
      </w:pPr>
    </w:p>
    <w:p w14:paraId="0E7512AE" w14:textId="77777777" w:rsidR="00677654" w:rsidRPr="00E17D68" w:rsidRDefault="00677654" w:rsidP="00836739">
      <w:pPr>
        <w:rPr>
          <w:rFonts w:ascii="Times New Roman" w:hAnsi="Times New Roman" w:cs="Times New Roman"/>
        </w:rPr>
      </w:pPr>
    </w:p>
    <w:p w14:paraId="6F6626A7" w14:textId="536A1747" w:rsidR="00677654" w:rsidRPr="00E17D68" w:rsidRDefault="00836739" w:rsidP="00677654">
      <w:pPr>
        <w:pStyle w:val="ListParagraph"/>
        <w:numPr>
          <w:ilvl w:val="0"/>
          <w:numId w:val="2"/>
        </w:numPr>
        <w:rPr>
          <w:rFonts w:ascii="Times New Roman" w:hAnsi="Times New Roman" w:cs="Times New Roman"/>
        </w:rPr>
      </w:pPr>
      <w:r w:rsidRPr="00E17D68">
        <w:rPr>
          <w:rFonts w:ascii="Times New Roman" w:hAnsi="Times New Roman" w:cs="Times New Roman"/>
        </w:rPr>
        <w:t xml:space="preserve">Boland GW. Adrenal imaging: why, when, what, and how? Part 1. Why and when to image? Am J </w:t>
      </w:r>
      <w:proofErr w:type="spellStart"/>
      <w:r w:rsidRPr="00E17D68">
        <w:rPr>
          <w:rFonts w:ascii="Times New Roman" w:hAnsi="Times New Roman" w:cs="Times New Roman"/>
        </w:rPr>
        <w:t>Roentgenol</w:t>
      </w:r>
      <w:proofErr w:type="spellEnd"/>
      <w:r w:rsidRPr="00E17D68">
        <w:rPr>
          <w:rFonts w:ascii="Times New Roman" w:hAnsi="Times New Roman" w:cs="Times New Roman"/>
        </w:rPr>
        <w:t>. 2010</w:t>
      </w:r>
      <w:proofErr w:type="gramStart"/>
      <w:r w:rsidRPr="00E17D68">
        <w:rPr>
          <w:rFonts w:ascii="Times New Roman" w:hAnsi="Times New Roman" w:cs="Times New Roman"/>
        </w:rPr>
        <w:t>;195</w:t>
      </w:r>
      <w:proofErr w:type="gramEnd"/>
      <w:r w:rsidRPr="00E17D68">
        <w:rPr>
          <w:rFonts w:ascii="Times New Roman" w:hAnsi="Times New Roman" w:cs="Times New Roman"/>
        </w:rPr>
        <w:t>(6):W377-81. [http://dx.doi.org/10.2214/AJR.10.4204]</w:t>
      </w:r>
    </w:p>
    <w:p w14:paraId="4781B330" w14:textId="3CE5B553" w:rsidR="00836739" w:rsidRPr="00E17D68" w:rsidRDefault="00836739" w:rsidP="00677654">
      <w:pPr>
        <w:pStyle w:val="ListParagraph"/>
        <w:ind w:left="-207"/>
        <w:rPr>
          <w:rFonts w:ascii="Times New Roman" w:hAnsi="Times New Roman" w:cs="Times New Roman"/>
        </w:rPr>
      </w:pPr>
      <w:r w:rsidRPr="00E17D68">
        <w:rPr>
          <w:rFonts w:ascii="Times New Roman" w:hAnsi="Times New Roman" w:cs="Times New Roman"/>
        </w:rPr>
        <w:t>[PMID: 21098167]</w:t>
      </w:r>
    </w:p>
    <w:p w14:paraId="3DB84A32" w14:textId="77777777" w:rsidR="00E56FF2" w:rsidRPr="00E17D68" w:rsidRDefault="00E56FF2" w:rsidP="00677654">
      <w:pPr>
        <w:ind w:left="-567" w:firstLine="567"/>
        <w:rPr>
          <w:rFonts w:ascii="Times New Roman" w:hAnsi="Times New Roman" w:cs="Times New Roman"/>
        </w:rPr>
      </w:pPr>
    </w:p>
    <w:p w14:paraId="07474044" w14:textId="68C711E2" w:rsidR="00677654" w:rsidRPr="00E17D68" w:rsidRDefault="00836739" w:rsidP="00677654">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 xml:space="preserve">Boland G.W., Blake M.A., Hahn P.F. Incidental adrenal lesions: principles, techniques, </w:t>
      </w:r>
      <w:r w:rsidR="00677654" w:rsidRPr="00E17D68">
        <w:rPr>
          <w:rFonts w:ascii="Times New Roman" w:hAnsi="Times New Roman" w:cs="Times New Roman"/>
          <w:lang w:val="en-ZA"/>
        </w:rPr>
        <w:t xml:space="preserve">      </w:t>
      </w:r>
      <w:r w:rsidRPr="00E17D68">
        <w:rPr>
          <w:rFonts w:ascii="Times New Roman" w:hAnsi="Times New Roman" w:cs="Times New Roman"/>
          <w:lang w:val="en-ZA"/>
        </w:rPr>
        <w:t>and algorithms for imaging characterization. Radiology. 2008;249(3):756-75.</w:t>
      </w:r>
      <w:r w:rsidRPr="00E17D68">
        <w:rPr>
          <w:rFonts w:ascii="Times New Roman" w:hAnsi="Times New Roman" w:cs="Times New Roman"/>
        </w:rPr>
        <w:t>[</w:t>
      </w:r>
      <w:hyperlink r:id="rId8" w:history="1">
        <w:r w:rsidRPr="00E17D68">
          <w:rPr>
            <w:rStyle w:val="Hyperlink"/>
            <w:rFonts w:ascii="Times New Roman" w:hAnsi="Times New Roman" w:cs="Times New Roman"/>
            <w:color w:val="auto"/>
            <w:u w:val="none"/>
          </w:rPr>
          <w:t>http://dx.doi.org/10.1148/radiol.2493070976</w:t>
        </w:r>
      </w:hyperlink>
      <w:r w:rsidRPr="00E17D68">
        <w:rPr>
          <w:rStyle w:val="Hyperlink"/>
          <w:rFonts w:ascii="Times New Roman" w:hAnsi="Times New Roman" w:cs="Times New Roman"/>
          <w:color w:val="auto"/>
          <w:u w:val="none"/>
        </w:rPr>
        <w:t>]</w:t>
      </w:r>
    </w:p>
    <w:p w14:paraId="1B410BC1" w14:textId="53791FD5" w:rsidR="00836739" w:rsidRPr="00E17D68" w:rsidRDefault="00836739" w:rsidP="00677654">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19011181]</w:t>
      </w:r>
    </w:p>
    <w:p w14:paraId="4ACA0D76" w14:textId="77777777" w:rsidR="00836739" w:rsidRPr="00E17D68" w:rsidRDefault="00836739" w:rsidP="00677654">
      <w:pPr>
        <w:autoSpaceDE w:val="0"/>
        <w:autoSpaceDN w:val="0"/>
        <w:adjustRightInd w:val="0"/>
        <w:ind w:left="-567" w:firstLine="567"/>
        <w:rPr>
          <w:rFonts w:ascii="Times New Roman" w:hAnsi="Times New Roman" w:cs="Times New Roman"/>
          <w:lang w:val="en-ZA"/>
        </w:rPr>
      </w:pPr>
    </w:p>
    <w:p w14:paraId="608BD5DD" w14:textId="46714653" w:rsidR="00677654" w:rsidRPr="00E17D68" w:rsidRDefault="00836739" w:rsidP="00677654">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 xml:space="preserve">Lockhart M.E., Smith J.K., Kenney P.J. Imaging of adrenal masses. Eur J Radiol. </w:t>
      </w:r>
      <w:r w:rsidR="00677654" w:rsidRPr="00E17D68">
        <w:rPr>
          <w:rFonts w:ascii="Times New Roman" w:hAnsi="Times New Roman" w:cs="Times New Roman"/>
          <w:lang w:val="en-ZA"/>
        </w:rPr>
        <w:t xml:space="preserve">   </w:t>
      </w:r>
      <w:r w:rsidRPr="00E17D68">
        <w:rPr>
          <w:rFonts w:ascii="Times New Roman" w:hAnsi="Times New Roman" w:cs="Times New Roman"/>
          <w:lang w:val="en-ZA"/>
        </w:rPr>
        <w:t>2002;41(2):95-112.</w:t>
      </w:r>
    </w:p>
    <w:p w14:paraId="2C31B573" w14:textId="77777777" w:rsidR="00677654" w:rsidRPr="00E17D68" w:rsidRDefault="00836739" w:rsidP="00677654">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lang w:val="en-ZA"/>
        </w:rPr>
        <w:t>[http//dx.doi.org/10.1016/S0720-48X(01)00444-2]</w:t>
      </w:r>
    </w:p>
    <w:p w14:paraId="0B68AEDB" w14:textId="0A0ACE14" w:rsidR="00836739" w:rsidRPr="00E17D68" w:rsidRDefault="00836739" w:rsidP="00677654">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11809539]</w:t>
      </w:r>
    </w:p>
    <w:p w14:paraId="4ABA286D" w14:textId="77777777" w:rsidR="00836739" w:rsidRPr="00E17D68" w:rsidRDefault="00836739" w:rsidP="00677654">
      <w:pPr>
        <w:autoSpaceDE w:val="0"/>
        <w:autoSpaceDN w:val="0"/>
        <w:adjustRightInd w:val="0"/>
        <w:ind w:left="-567" w:firstLine="567"/>
        <w:rPr>
          <w:rFonts w:ascii="Times New Roman" w:hAnsi="Times New Roman" w:cs="Times New Roman"/>
          <w:lang w:val="en-ZA"/>
        </w:rPr>
      </w:pPr>
    </w:p>
    <w:p w14:paraId="0E1ACC12" w14:textId="4980B8D7" w:rsidR="004C2EA6" w:rsidRPr="00E17D68" w:rsidRDefault="00836739" w:rsidP="004C2EA6">
      <w:pPr>
        <w:pStyle w:val="ListParagraph"/>
        <w:numPr>
          <w:ilvl w:val="0"/>
          <w:numId w:val="2"/>
        </w:numPr>
        <w:rPr>
          <w:rFonts w:ascii="Times New Roman" w:hAnsi="Times New Roman" w:cs="Times New Roman"/>
        </w:rPr>
      </w:pPr>
      <w:r w:rsidRPr="00E17D68">
        <w:rPr>
          <w:rFonts w:ascii="Times New Roman" w:hAnsi="Times New Roman" w:cs="Times New Roman"/>
        </w:rPr>
        <w:t>Song JH, Mayo-Smith WW. Incidentally Discovered Adrenal Mass. Radiologic clinics of North America. 2011</w:t>
      </w:r>
      <w:proofErr w:type="gramStart"/>
      <w:r w:rsidRPr="00E17D68">
        <w:rPr>
          <w:rFonts w:ascii="Times New Roman" w:hAnsi="Times New Roman" w:cs="Times New Roman"/>
        </w:rPr>
        <w:t>;49</w:t>
      </w:r>
      <w:proofErr w:type="gramEnd"/>
      <w:r w:rsidRPr="00E17D68">
        <w:rPr>
          <w:rFonts w:ascii="Times New Roman" w:hAnsi="Times New Roman" w:cs="Times New Roman"/>
        </w:rPr>
        <w:t>(2):361-8. [http://dx.doi.org/10.1016/j.rcl.2010.10.006]</w:t>
      </w:r>
    </w:p>
    <w:p w14:paraId="3D7FD411" w14:textId="35138922" w:rsidR="00836739" w:rsidRPr="00E17D68" w:rsidRDefault="00836739" w:rsidP="004C2EA6">
      <w:pPr>
        <w:pStyle w:val="ListParagraph"/>
        <w:ind w:left="-207"/>
        <w:rPr>
          <w:rFonts w:ascii="Times New Roman" w:hAnsi="Times New Roman" w:cs="Times New Roman"/>
        </w:rPr>
      </w:pPr>
      <w:r w:rsidRPr="00E17D68">
        <w:rPr>
          <w:rFonts w:ascii="Times New Roman" w:hAnsi="Times New Roman" w:cs="Times New Roman"/>
        </w:rPr>
        <w:t>[PMID: 21333782]</w:t>
      </w:r>
    </w:p>
    <w:p w14:paraId="0D2C72D2" w14:textId="77777777" w:rsidR="00836739" w:rsidRPr="00E17D68" w:rsidRDefault="00836739" w:rsidP="00836739">
      <w:pPr>
        <w:autoSpaceDE w:val="0"/>
        <w:autoSpaceDN w:val="0"/>
        <w:adjustRightInd w:val="0"/>
        <w:rPr>
          <w:rFonts w:ascii="Times New Roman" w:hAnsi="Times New Roman" w:cs="Times New Roman"/>
          <w:lang w:val="en-ZA"/>
        </w:rPr>
      </w:pPr>
    </w:p>
    <w:p w14:paraId="797E7938" w14:textId="291944EA" w:rsidR="004C2EA6" w:rsidRPr="00E17D68" w:rsidRDefault="00836739" w:rsidP="004C2EA6">
      <w:pPr>
        <w:pStyle w:val="ListParagraph"/>
        <w:numPr>
          <w:ilvl w:val="0"/>
          <w:numId w:val="2"/>
        </w:numPr>
        <w:rPr>
          <w:rFonts w:ascii="Times New Roman" w:hAnsi="Times New Roman" w:cs="Times New Roman"/>
        </w:rPr>
      </w:pPr>
      <w:r w:rsidRPr="00E17D68">
        <w:rPr>
          <w:rFonts w:ascii="Times New Roman" w:hAnsi="Times New Roman" w:cs="Times New Roman"/>
        </w:rPr>
        <w:t xml:space="preserve">Blake MA, </w:t>
      </w:r>
      <w:proofErr w:type="spellStart"/>
      <w:r w:rsidRPr="00E17D68">
        <w:rPr>
          <w:rFonts w:ascii="Times New Roman" w:hAnsi="Times New Roman" w:cs="Times New Roman"/>
        </w:rPr>
        <w:t>Holalkere</w:t>
      </w:r>
      <w:proofErr w:type="spellEnd"/>
      <w:r w:rsidRPr="00E17D68">
        <w:rPr>
          <w:rFonts w:ascii="Times New Roman" w:hAnsi="Times New Roman" w:cs="Times New Roman"/>
        </w:rPr>
        <w:t xml:space="preserve"> N-S, Boland GW. Imaging Techniques for Adrenal Lesion Characterization. Radiologic Clinics of </w:t>
      </w:r>
      <w:r w:rsidR="004C2EA6" w:rsidRPr="00E17D68">
        <w:rPr>
          <w:rFonts w:ascii="Times New Roman" w:hAnsi="Times New Roman" w:cs="Times New Roman"/>
        </w:rPr>
        <w:t>North America. 2008</w:t>
      </w:r>
      <w:proofErr w:type="gramStart"/>
      <w:r w:rsidR="004C2EA6" w:rsidRPr="00E17D68">
        <w:rPr>
          <w:rFonts w:ascii="Times New Roman" w:hAnsi="Times New Roman" w:cs="Times New Roman"/>
        </w:rPr>
        <w:t>;46</w:t>
      </w:r>
      <w:proofErr w:type="gramEnd"/>
      <w:r w:rsidR="004C2EA6" w:rsidRPr="00E17D68">
        <w:rPr>
          <w:rFonts w:ascii="Times New Roman" w:hAnsi="Times New Roman" w:cs="Times New Roman"/>
        </w:rPr>
        <w:t>(1):65-78.</w:t>
      </w:r>
    </w:p>
    <w:p w14:paraId="68351D13" w14:textId="77777777" w:rsidR="004C2EA6" w:rsidRPr="00E17D68" w:rsidRDefault="00836739" w:rsidP="004C2EA6">
      <w:pPr>
        <w:pStyle w:val="ListParagraph"/>
        <w:ind w:left="-207"/>
        <w:rPr>
          <w:rFonts w:ascii="Times New Roman" w:hAnsi="Times New Roman" w:cs="Times New Roman"/>
        </w:rPr>
      </w:pPr>
      <w:r w:rsidRPr="00E17D68">
        <w:rPr>
          <w:rFonts w:ascii="Times New Roman" w:hAnsi="Times New Roman" w:cs="Times New Roman"/>
        </w:rPr>
        <w:t>[http://dx.doi.org/10.1016/j.rcl.2008.01.003]</w:t>
      </w:r>
    </w:p>
    <w:p w14:paraId="2C6147A9" w14:textId="58A9488E" w:rsidR="00836739" w:rsidRPr="00E17D68" w:rsidRDefault="00836739" w:rsidP="004C2EA6">
      <w:pPr>
        <w:pStyle w:val="ListParagraph"/>
        <w:ind w:left="-207"/>
        <w:rPr>
          <w:rFonts w:ascii="Times New Roman" w:hAnsi="Times New Roman" w:cs="Times New Roman"/>
        </w:rPr>
      </w:pPr>
      <w:r w:rsidRPr="00E17D68">
        <w:rPr>
          <w:rFonts w:ascii="Times New Roman" w:hAnsi="Times New Roman" w:cs="Times New Roman"/>
        </w:rPr>
        <w:t>[PMID: 18328880]</w:t>
      </w:r>
    </w:p>
    <w:p w14:paraId="43711E5C" w14:textId="77777777" w:rsidR="00836739" w:rsidRPr="00E17D68" w:rsidRDefault="00836739" w:rsidP="00836739">
      <w:pPr>
        <w:autoSpaceDE w:val="0"/>
        <w:autoSpaceDN w:val="0"/>
        <w:adjustRightInd w:val="0"/>
        <w:rPr>
          <w:rFonts w:ascii="Times New Roman" w:hAnsi="Times New Roman" w:cs="Times New Roman"/>
          <w:lang w:val="en-ZA"/>
        </w:rPr>
      </w:pPr>
    </w:p>
    <w:p w14:paraId="7D769836" w14:textId="07FD266D" w:rsidR="00BB2DB7" w:rsidRPr="00E17D68" w:rsidRDefault="00836739" w:rsidP="00BB2DB7">
      <w:pPr>
        <w:pStyle w:val="ListParagraph"/>
        <w:numPr>
          <w:ilvl w:val="0"/>
          <w:numId w:val="2"/>
        </w:numPr>
        <w:rPr>
          <w:rFonts w:ascii="Times New Roman" w:hAnsi="Times New Roman" w:cs="Times New Roman"/>
        </w:rPr>
      </w:pPr>
      <w:r w:rsidRPr="00E17D68">
        <w:rPr>
          <w:rFonts w:ascii="Times New Roman" w:hAnsi="Times New Roman" w:cs="Times New Roman"/>
        </w:rPr>
        <w:lastRenderedPageBreak/>
        <w:t>Boland G.W. Adrenal Imaging: From Addison to Algorithms. Radiologic Clinics of North America. 2011</w:t>
      </w:r>
      <w:proofErr w:type="gramStart"/>
      <w:r w:rsidRPr="00E17D68">
        <w:rPr>
          <w:rFonts w:ascii="Times New Roman" w:hAnsi="Times New Roman" w:cs="Times New Roman"/>
        </w:rPr>
        <w:t>;49</w:t>
      </w:r>
      <w:proofErr w:type="gramEnd"/>
      <w:r w:rsidRPr="00E17D68">
        <w:rPr>
          <w:rFonts w:ascii="Times New Roman" w:hAnsi="Times New Roman" w:cs="Times New Roman"/>
        </w:rPr>
        <w:t>(3):511-28.</w:t>
      </w:r>
    </w:p>
    <w:p w14:paraId="2A852215" w14:textId="77777777" w:rsidR="00BB2DB7" w:rsidRPr="00E17D68" w:rsidRDefault="00836739" w:rsidP="00BB2DB7">
      <w:pPr>
        <w:pStyle w:val="ListParagraph"/>
        <w:ind w:left="-207"/>
        <w:rPr>
          <w:rFonts w:ascii="Times New Roman" w:hAnsi="Times New Roman" w:cs="Times New Roman"/>
        </w:rPr>
      </w:pPr>
      <w:r w:rsidRPr="00E17D68">
        <w:rPr>
          <w:rFonts w:ascii="Times New Roman" w:hAnsi="Times New Roman" w:cs="Times New Roman"/>
        </w:rPr>
        <w:t>[http://dx.doi.org/10.1016/j.rcl.2011.02.010]</w:t>
      </w:r>
    </w:p>
    <w:p w14:paraId="3F30335F" w14:textId="50794264" w:rsidR="00836739" w:rsidRPr="00E17D68" w:rsidRDefault="00836739" w:rsidP="00BB2DB7">
      <w:pPr>
        <w:pStyle w:val="ListParagraph"/>
        <w:ind w:left="-207"/>
        <w:rPr>
          <w:rFonts w:ascii="Times New Roman" w:hAnsi="Times New Roman" w:cs="Times New Roman"/>
        </w:rPr>
      </w:pPr>
      <w:r w:rsidRPr="00E17D68">
        <w:rPr>
          <w:rFonts w:ascii="Times New Roman" w:hAnsi="Times New Roman" w:cs="Times New Roman"/>
        </w:rPr>
        <w:t>[PMID: 21569908]</w:t>
      </w:r>
    </w:p>
    <w:p w14:paraId="37052AC4" w14:textId="77777777" w:rsidR="00836739" w:rsidRPr="00E17D68" w:rsidRDefault="00836739" w:rsidP="00836739">
      <w:pPr>
        <w:autoSpaceDE w:val="0"/>
        <w:autoSpaceDN w:val="0"/>
        <w:adjustRightInd w:val="0"/>
        <w:rPr>
          <w:rFonts w:ascii="Times New Roman" w:hAnsi="Times New Roman" w:cs="Times New Roman"/>
          <w:lang w:val="en-ZA"/>
        </w:rPr>
      </w:pPr>
    </w:p>
    <w:p w14:paraId="26BF1565" w14:textId="40CCCF29" w:rsidR="008957E1" w:rsidRPr="00E17D68" w:rsidRDefault="00836739" w:rsidP="008957E1">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Lee M.J., Hahn P.F., Papanicolou N., et al. Benign and malignant adrenal masses: CT distinction with attenuation coefficients, size and observer analysis. Radiology. 1991;179(2):415-8.</w:t>
      </w:r>
    </w:p>
    <w:p w14:paraId="17809FF2" w14:textId="0BA47FF0" w:rsidR="00836739" w:rsidRPr="00E17D68" w:rsidRDefault="00836739" w:rsidP="008957E1">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2014283]</w:t>
      </w:r>
    </w:p>
    <w:p w14:paraId="4D3F855C" w14:textId="77777777" w:rsidR="00836739" w:rsidRPr="00E17D68" w:rsidRDefault="00836739" w:rsidP="00836739">
      <w:pPr>
        <w:autoSpaceDE w:val="0"/>
        <w:autoSpaceDN w:val="0"/>
        <w:adjustRightInd w:val="0"/>
        <w:rPr>
          <w:rFonts w:ascii="Times New Roman" w:hAnsi="Times New Roman" w:cs="Times New Roman"/>
          <w:lang w:val="en-ZA"/>
        </w:rPr>
      </w:pPr>
    </w:p>
    <w:p w14:paraId="68F964B1" w14:textId="7837EFC1" w:rsidR="00F47476" w:rsidRPr="00E17D68" w:rsidRDefault="00836739" w:rsidP="00F47476">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Korobkin M., Giordano T.J., Brodeur F.J., et al. Adrenal adenomas: relationship between histologic lipid and CT and MR findings. Radiology. 1996;200(3):743-7.</w:t>
      </w:r>
    </w:p>
    <w:p w14:paraId="2E378953" w14:textId="4298BA82" w:rsidR="00836739" w:rsidRPr="00E17D68" w:rsidRDefault="00836739" w:rsidP="00F47476">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8756925]</w:t>
      </w:r>
    </w:p>
    <w:p w14:paraId="335FCA50" w14:textId="77777777" w:rsidR="00836739" w:rsidRPr="00E17D68" w:rsidRDefault="00836739" w:rsidP="00836739">
      <w:pPr>
        <w:autoSpaceDE w:val="0"/>
        <w:autoSpaceDN w:val="0"/>
        <w:adjustRightInd w:val="0"/>
        <w:rPr>
          <w:rFonts w:ascii="Times New Roman" w:hAnsi="Times New Roman" w:cs="Times New Roman"/>
          <w:lang w:val="en-ZA"/>
        </w:rPr>
      </w:pPr>
    </w:p>
    <w:p w14:paraId="3D6496CA" w14:textId="77777777" w:rsidR="00C216D6" w:rsidRDefault="00836739" w:rsidP="00F47476">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Boland G.W., Lee M.J., Gazelle G.S., et al. Characterization of adrenal masses using unenhanced CT: an analysis of the CT literature. AJR Am J Roentgenol. 1998;171(1):201-4.</w:t>
      </w:r>
    </w:p>
    <w:p w14:paraId="00D45CF6" w14:textId="56F9A1F1" w:rsidR="00F47476" w:rsidRPr="00E17D68" w:rsidRDefault="00836739" w:rsidP="00C216D6">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w:t>
      </w:r>
      <w:hyperlink r:id="rId9" w:history="1">
        <w:r w:rsidRPr="00E17D68">
          <w:rPr>
            <w:rStyle w:val="Hyperlink"/>
            <w:rFonts w:ascii="Times New Roman" w:hAnsi="Times New Roman" w:cs="Times New Roman"/>
            <w:color w:val="auto"/>
            <w:u w:val="none"/>
          </w:rPr>
          <w:t>http://dx.doi.org/10.2214/ajr.171.1.9648789</w:t>
        </w:r>
      </w:hyperlink>
      <w:r w:rsidRPr="00E17D68">
        <w:rPr>
          <w:rFonts w:ascii="Times New Roman" w:hAnsi="Times New Roman" w:cs="Times New Roman"/>
        </w:rPr>
        <w:t>]</w:t>
      </w:r>
    </w:p>
    <w:p w14:paraId="7E4D47D0" w14:textId="6DFEF5B9" w:rsidR="00836739" w:rsidRPr="00E17D68" w:rsidRDefault="00836739" w:rsidP="00F47476">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9648789]</w:t>
      </w:r>
    </w:p>
    <w:p w14:paraId="3B3F1D0D" w14:textId="77777777" w:rsidR="00836739" w:rsidRPr="00E17D68" w:rsidRDefault="00836739" w:rsidP="00836739">
      <w:pPr>
        <w:autoSpaceDE w:val="0"/>
        <w:autoSpaceDN w:val="0"/>
        <w:adjustRightInd w:val="0"/>
        <w:rPr>
          <w:rFonts w:ascii="Times New Roman" w:hAnsi="Times New Roman" w:cs="Times New Roman"/>
        </w:rPr>
      </w:pPr>
    </w:p>
    <w:p w14:paraId="350E84A5" w14:textId="77777777" w:rsidR="00240A7D" w:rsidRPr="00E17D68" w:rsidRDefault="00240A7D" w:rsidP="00836739">
      <w:pPr>
        <w:autoSpaceDE w:val="0"/>
        <w:autoSpaceDN w:val="0"/>
        <w:adjustRightInd w:val="0"/>
        <w:rPr>
          <w:rFonts w:ascii="Times New Roman" w:hAnsi="Times New Roman" w:cs="Times New Roman"/>
        </w:rPr>
      </w:pPr>
    </w:p>
    <w:p w14:paraId="022849AF" w14:textId="26D5C3AA" w:rsidR="00967DF0" w:rsidRPr="00E17D68" w:rsidRDefault="00836739" w:rsidP="00967DF0">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Taffel M., Haiji-Momenian S., Nikolaidis P. Adrenal imaging: a comprehensive review. Radiol Clin North Am. 2012;50(2):219-43.</w:t>
      </w:r>
    </w:p>
    <w:p w14:paraId="7EDF94E8" w14:textId="77777777" w:rsidR="00967DF0" w:rsidRPr="00E17D68" w:rsidRDefault="00836739" w:rsidP="00967DF0">
      <w:pPr>
        <w:pStyle w:val="ListParagraph"/>
        <w:autoSpaceDE w:val="0"/>
        <w:autoSpaceDN w:val="0"/>
        <w:adjustRightInd w:val="0"/>
        <w:ind w:left="-207"/>
        <w:rPr>
          <w:rFonts w:ascii="Times New Roman" w:hAnsi="Times New Roman" w:cs="Times New Roman"/>
        </w:rPr>
      </w:pPr>
      <w:r w:rsidRPr="00E17D68">
        <w:rPr>
          <w:rFonts w:ascii="Times New Roman" w:hAnsi="Times New Roman" w:cs="Times New Roman"/>
        </w:rPr>
        <w:t>[http://dx.d</w:t>
      </w:r>
      <w:r w:rsidR="00E56FF2" w:rsidRPr="00E17D68">
        <w:rPr>
          <w:rFonts w:ascii="Times New Roman" w:hAnsi="Times New Roman" w:cs="Times New Roman"/>
        </w:rPr>
        <w:t>oi.org/10.1016/j.rcl.2012.02.009]</w:t>
      </w:r>
    </w:p>
    <w:p w14:paraId="4D629B73" w14:textId="62608290" w:rsidR="00836739" w:rsidRPr="00E17D68" w:rsidRDefault="00836739" w:rsidP="00967DF0">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22498440]</w:t>
      </w:r>
    </w:p>
    <w:p w14:paraId="2104E7D2" w14:textId="77777777" w:rsidR="00836739" w:rsidRPr="00E17D68" w:rsidRDefault="00836739" w:rsidP="00836739">
      <w:pPr>
        <w:autoSpaceDE w:val="0"/>
        <w:autoSpaceDN w:val="0"/>
        <w:adjustRightInd w:val="0"/>
        <w:rPr>
          <w:rFonts w:ascii="Times New Roman" w:hAnsi="Times New Roman" w:cs="Times New Roman"/>
        </w:rPr>
      </w:pPr>
    </w:p>
    <w:p w14:paraId="5B845CA3" w14:textId="77777777" w:rsidR="00093C98" w:rsidRDefault="00836739" w:rsidP="005729EA">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Sangwiaya M.J., Boland G.W., Cronin C.G., et al. Incidental adrenal lesions: accuracy of characterization with contrast-enhanced washout multidetector CT-10 minute delayed imaging protocol revisited in a large patient cohor</w:t>
      </w:r>
      <w:r w:rsidR="005729EA" w:rsidRPr="00E17D68">
        <w:rPr>
          <w:rFonts w:ascii="Times New Roman" w:hAnsi="Times New Roman" w:cs="Times New Roman"/>
          <w:lang w:val="en-ZA"/>
        </w:rPr>
        <w:t>t. Radiology. 2010;256(2):504-10.</w:t>
      </w:r>
    </w:p>
    <w:p w14:paraId="623DC8B3" w14:textId="1B1FD97D" w:rsidR="005729EA" w:rsidRPr="00093C98" w:rsidRDefault="00093C98" w:rsidP="00093C98">
      <w:pPr>
        <w:pStyle w:val="ListParagraph"/>
        <w:autoSpaceDE w:val="0"/>
        <w:autoSpaceDN w:val="0"/>
        <w:adjustRightInd w:val="0"/>
        <w:ind w:left="-207"/>
        <w:rPr>
          <w:rStyle w:val="Hyperlink"/>
          <w:rFonts w:ascii="Times New Roman" w:hAnsi="Times New Roman" w:cs="Times New Roman"/>
          <w:color w:val="auto"/>
          <w:u w:val="none"/>
          <w:lang w:val="en-ZA"/>
        </w:rPr>
      </w:pPr>
      <w:r>
        <w:rPr>
          <w:rFonts w:ascii="Times New Roman" w:hAnsi="Times New Roman" w:cs="Times New Roman"/>
          <w:lang w:val="en-ZA"/>
        </w:rPr>
        <w:t>[http://dx.doi.org/10.1148/radiol.10091386]</w:t>
      </w:r>
    </w:p>
    <w:p w14:paraId="5A1D36CB" w14:textId="7749662C" w:rsidR="00836739" w:rsidRPr="00E17D68" w:rsidRDefault="00836739" w:rsidP="005729EA">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20656838]</w:t>
      </w:r>
    </w:p>
    <w:p w14:paraId="016848DC" w14:textId="77777777" w:rsidR="00836739" w:rsidRPr="00E17D68" w:rsidRDefault="00836739" w:rsidP="00836739">
      <w:pPr>
        <w:autoSpaceDE w:val="0"/>
        <w:autoSpaceDN w:val="0"/>
        <w:adjustRightInd w:val="0"/>
        <w:rPr>
          <w:rFonts w:ascii="Times New Roman" w:hAnsi="Times New Roman" w:cs="Times New Roman"/>
        </w:rPr>
      </w:pPr>
    </w:p>
    <w:p w14:paraId="4880AA12" w14:textId="7CA0ECF8" w:rsidR="00E04B3B" w:rsidRPr="00E17D68" w:rsidRDefault="00836739" w:rsidP="00E04B3B">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Sandrasegaran K., Patel A.A., Ramasawamy R., et al. Characterization of adrenal masses with diffusion-weighted imaging. AJR Am J Roentgenol. 2011;197(1):132-8.</w:t>
      </w:r>
    </w:p>
    <w:p w14:paraId="1C8A86AD" w14:textId="77777777" w:rsidR="00E04B3B" w:rsidRPr="00E17D68" w:rsidRDefault="00836739" w:rsidP="00E04B3B">
      <w:pPr>
        <w:pStyle w:val="ListParagraph"/>
        <w:autoSpaceDE w:val="0"/>
        <w:autoSpaceDN w:val="0"/>
        <w:adjustRightInd w:val="0"/>
        <w:ind w:left="-207"/>
        <w:rPr>
          <w:rStyle w:val="Hyperlink"/>
          <w:rFonts w:ascii="Times New Roman" w:hAnsi="Times New Roman" w:cs="Times New Roman"/>
          <w:color w:val="auto"/>
          <w:u w:val="none"/>
        </w:rPr>
      </w:pPr>
      <w:r w:rsidRPr="00E17D68">
        <w:rPr>
          <w:rFonts w:ascii="Times New Roman" w:hAnsi="Times New Roman" w:cs="Times New Roman"/>
        </w:rPr>
        <w:t>[</w:t>
      </w:r>
      <w:hyperlink r:id="rId10" w:history="1">
        <w:r w:rsidRPr="00E17D68">
          <w:rPr>
            <w:rStyle w:val="Hyperlink"/>
            <w:rFonts w:ascii="Times New Roman" w:hAnsi="Times New Roman" w:cs="Times New Roman"/>
            <w:color w:val="auto"/>
            <w:u w:val="none"/>
          </w:rPr>
          <w:t>http://dx.doi.org/10.2214/AJR.10.4583</w:t>
        </w:r>
      </w:hyperlink>
      <w:r w:rsidRPr="00E17D68">
        <w:rPr>
          <w:rStyle w:val="Hyperlink"/>
          <w:rFonts w:ascii="Times New Roman" w:hAnsi="Times New Roman" w:cs="Times New Roman"/>
          <w:color w:val="auto"/>
          <w:u w:val="none"/>
        </w:rPr>
        <w:t>]</w:t>
      </w:r>
    </w:p>
    <w:p w14:paraId="36757D6D" w14:textId="095D6554" w:rsidR="00836739" w:rsidRPr="00E17D68" w:rsidRDefault="00836739" w:rsidP="00E04B3B">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21701021]</w:t>
      </w:r>
    </w:p>
    <w:p w14:paraId="0A3B9948" w14:textId="77777777" w:rsidR="00836739" w:rsidRPr="00E17D68" w:rsidRDefault="00836739" w:rsidP="00836739">
      <w:pPr>
        <w:autoSpaceDE w:val="0"/>
        <w:autoSpaceDN w:val="0"/>
        <w:adjustRightInd w:val="0"/>
        <w:rPr>
          <w:rFonts w:ascii="Times New Roman" w:hAnsi="Times New Roman" w:cs="Times New Roman"/>
        </w:rPr>
      </w:pPr>
    </w:p>
    <w:p w14:paraId="54948DD8" w14:textId="79580C72" w:rsidR="001D7EC5" w:rsidRPr="00E17D68" w:rsidRDefault="00836739" w:rsidP="001D7EC5">
      <w:pPr>
        <w:pStyle w:val="ListParagraph"/>
        <w:numPr>
          <w:ilvl w:val="0"/>
          <w:numId w:val="2"/>
        </w:numPr>
        <w:rPr>
          <w:rFonts w:ascii="Times New Roman" w:hAnsi="Times New Roman" w:cs="Times New Roman"/>
          <w:lang w:val="en-ZA"/>
        </w:rPr>
      </w:pPr>
      <w:r w:rsidRPr="00E17D68">
        <w:rPr>
          <w:rFonts w:ascii="Times New Roman" w:hAnsi="Times New Roman" w:cs="Times New Roman"/>
          <w:lang w:val="en-ZA"/>
        </w:rPr>
        <w:t>Boland G.W., Dwamena B.A., Sangwaiya M.J., et al. - Characterization of adrenal masses by using FDG PET: a systematic review and. Meta-analysis of diagnostic test performance.  Radiology. 2011;259(1):117-26.</w:t>
      </w:r>
    </w:p>
    <w:p w14:paraId="36FF7D39" w14:textId="77777777" w:rsidR="001D7EC5" w:rsidRPr="00E17D68" w:rsidRDefault="00836739" w:rsidP="001D7EC5">
      <w:pPr>
        <w:pStyle w:val="ListParagraph"/>
        <w:ind w:left="-207"/>
        <w:rPr>
          <w:rFonts w:ascii="Times New Roman" w:hAnsi="Times New Roman" w:cs="Times New Roman"/>
        </w:rPr>
      </w:pPr>
      <w:r w:rsidRPr="00E17D68">
        <w:rPr>
          <w:rFonts w:ascii="Times New Roman" w:hAnsi="Times New Roman" w:cs="Times New Roman"/>
          <w:lang w:val="en-ZA"/>
        </w:rPr>
        <w:t>[doi: 10.1148/radiol.11100569]</w:t>
      </w:r>
      <w:r w:rsidRPr="00E17D68">
        <w:rPr>
          <w:rFonts w:ascii="Times New Roman" w:hAnsi="Times New Roman" w:cs="Times New Roman"/>
        </w:rPr>
        <w:t xml:space="preserve"> </w:t>
      </w:r>
    </w:p>
    <w:p w14:paraId="75A35609" w14:textId="0273CA67" w:rsidR="00836739" w:rsidRPr="00E17D68" w:rsidRDefault="00836739" w:rsidP="001D7EC5">
      <w:pPr>
        <w:pStyle w:val="ListParagraph"/>
        <w:ind w:left="-207"/>
        <w:rPr>
          <w:rFonts w:ascii="Times New Roman" w:hAnsi="Times New Roman" w:cs="Times New Roman"/>
          <w:lang w:val="en-ZA"/>
        </w:rPr>
      </w:pPr>
      <w:r w:rsidRPr="00E17D68">
        <w:rPr>
          <w:rFonts w:ascii="Times New Roman" w:hAnsi="Times New Roman" w:cs="Times New Roman"/>
        </w:rPr>
        <w:t>[PMID: 21330566]</w:t>
      </w:r>
    </w:p>
    <w:p w14:paraId="2B878E77" w14:textId="77777777" w:rsidR="00836739" w:rsidRPr="00E17D68" w:rsidRDefault="00836739" w:rsidP="00836739">
      <w:pPr>
        <w:autoSpaceDE w:val="0"/>
        <w:autoSpaceDN w:val="0"/>
        <w:adjustRightInd w:val="0"/>
        <w:rPr>
          <w:rFonts w:ascii="Times New Roman" w:hAnsi="Times New Roman" w:cs="Times New Roman"/>
        </w:rPr>
      </w:pPr>
    </w:p>
    <w:p w14:paraId="1CFC82AF" w14:textId="6B5DB23D" w:rsidR="00E33D21" w:rsidRPr="00E17D68" w:rsidRDefault="00836739" w:rsidP="00E33D21">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t>Low G., Dhliwayo H., Lomas D.J.  Adrenal neoplasms. Clin Radiol. 2012;67(10):988-1000.</w:t>
      </w:r>
    </w:p>
    <w:p w14:paraId="3E596D10" w14:textId="77777777" w:rsidR="00E33D21" w:rsidRPr="00E17D68" w:rsidRDefault="00836739" w:rsidP="00E33D21">
      <w:pPr>
        <w:pStyle w:val="ListParagraph"/>
        <w:autoSpaceDE w:val="0"/>
        <w:autoSpaceDN w:val="0"/>
        <w:adjustRightInd w:val="0"/>
        <w:ind w:left="-207"/>
        <w:rPr>
          <w:rStyle w:val="Hyperlink"/>
          <w:rFonts w:ascii="Times New Roman" w:hAnsi="Times New Roman" w:cs="Times New Roman"/>
          <w:color w:val="auto"/>
          <w:u w:val="none"/>
        </w:rPr>
      </w:pPr>
      <w:r w:rsidRPr="00E17D68">
        <w:rPr>
          <w:rFonts w:ascii="Times New Roman" w:hAnsi="Times New Roman" w:cs="Times New Roman"/>
        </w:rPr>
        <w:t>[</w:t>
      </w:r>
      <w:hyperlink r:id="rId11" w:history="1">
        <w:r w:rsidRPr="00E17D68">
          <w:rPr>
            <w:rStyle w:val="Hyperlink"/>
            <w:rFonts w:ascii="Times New Roman" w:hAnsi="Times New Roman" w:cs="Times New Roman"/>
            <w:color w:val="auto"/>
            <w:u w:val="none"/>
          </w:rPr>
          <w:t>http://dx.doi.org/10.1016/j.crad.2012.02.005</w:t>
        </w:r>
      </w:hyperlink>
      <w:r w:rsidRPr="00E17D68">
        <w:rPr>
          <w:rStyle w:val="Hyperlink"/>
          <w:rFonts w:ascii="Times New Roman" w:hAnsi="Times New Roman" w:cs="Times New Roman"/>
          <w:color w:val="auto"/>
          <w:u w:val="none"/>
        </w:rPr>
        <w:t>]</w:t>
      </w:r>
    </w:p>
    <w:p w14:paraId="20CEB2B0" w14:textId="07B9C7CC" w:rsidR="00836739" w:rsidRPr="00E17D68" w:rsidRDefault="00836739" w:rsidP="00E33D21">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22486993]</w:t>
      </w:r>
    </w:p>
    <w:p w14:paraId="34A9C309" w14:textId="77777777" w:rsidR="00836739" w:rsidRPr="00E17D68" w:rsidRDefault="00836739" w:rsidP="00836739">
      <w:pPr>
        <w:autoSpaceDE w:val="0"/>
        <w:autoSpaceDN w:val="0"/>
        <w:adjustRightInd w:val="0"/>
        <w:rPr>
          <w:rFonts w:ascii="Times New Roman" w:hAnsi="Times New Roman" w:cs="Times New Roman"/>
        </w:rPr>
      </w:pPr>
    </w:p>
    <w:p w14:paraId="6286FDE0" w14:textId="28685ED5" w:rsidR="00A3723B" w:rsidRPr="00E17D68" w:rsidRDefault="00836739" w:rsidP="00A3723B">
      <w:pPr>
        <w:pStyle w:val="ListParagraph"/>
        <w:numPr>
          <w:ilvl w:val="0"/>
          <w:numId w:val="2"/>
        </w:numPr>
        <w:autoSpaceDE w:val="0"/>
        <w:autoSpaceDN w:val="0"/>
        <w:adjustRightInd w:val="0"/>
        <w:rPr>
          <w:rFonts w:ascii="Times New Roman" w:hAnsi="Times New Roman" w:cs="Times New Roman"/>
          <w:lang w:val="en-ZA"/>
        </w:rPr>
      </w:pPr>
      <w:r w:rsidRPr="00E17D68">
        <w:rPr>
          <w:rFonts w:ascii="Times New Roman" w:hAnsi="Times New Roman" w:cs="Times New Roman"/>
          <w:lang w:val="en-ZA"/>
        </w:rPr>
        <w:lastRenderedPageBreak/>
        <w:t>Berland L.L., Silverman S.G., Gore R.M., et al. Managing incidental findings on abdominal CT: white paper of the ACR incidental findings Committee.  J Am Coll Radiol. 2010;7(10):754-73.</w:t>
      </w:r>
    </w:p>
    <w:p w14:paraId="2ABBED07" w14:textId="77777777" w:rsidR="00A3723B" w:rsidRPr="00E17D68" w:rsidRDefault="00836739" w:rsidP="00A3723B">
      <w:pPr>
        <w:pStyle w:val="ListParagraph"/>
        <w:autoSpaceDE w:val="0"/>
        <w:autoSpaceDN w:val="0"/>
        <w:adjustRightInd w:val="0"/>
        <w:ind w:left="-207"/>
        <w:rPr>
          <w:rStyle w:val="Hyperlink"/>
          <w:rFonts w:ascii="Times New Roman" w:hAnsi="Times New Roman" w:cs="Times New Roman"/>
          <w:color w:val="auto"/>
          <w:u w:val="none"/>
        </w:rPr>
      </w:pPr>
      <w:r w:rsidRPr="00E17D68">
        <w:rPr>
          <w:rFonts w:ascii="Times New Roman" w:hAnsi="Times New Roman" w:cs="Times New Roman"/>
        </w:rPr>
        <w:t>[</w:t>
      </w:r>
      <w:hyperlink r:id="rId12" w:history="1">
        <w:r w:rsidRPr="00E17D68">
          <w:rPr>
            <w:rStyle w:val="Hyperlink"/>
            <w:rFonts w:ascii="Times New Roman" w:hAnsi="Times New Roman" w:cs="Times New Roman"/>
            <w:color w:val="auto"/>
            <w:u w:val="none"/>
          </w:rPr>
          <w:t>http://dx.doi.org/10.1016/j.jacr.2010.06.013</w:t>
        </w:r>
      </w:hyperlink>
      <w:r w:rsidRPr="00E17D68">
        <w:rPr>
          <w:rStyle w:val="Hyperlink"/>
          <w:rFonts w:ascii="Times New Roman" w:hAnsi="Times New Roman" w:cs="Times New Roman"/>
          <w:color w:val="auto"/>
          <w:u w:val="none"/>
        </w:rPr>
        <w:t>]</w:t>
      </w:r>
    </w:p>
    <w:p w14:paraId="07323DE2" w14:textId="0680ED2E" w:rsidR="00836739" w:rsidRPr="00E17D68" w:rsidRDefault="00836739" w:rsidP="00A3723B">
      <w:pPr>
        <w:pStyle w:val="ListParagraph"/>
        <w:autoSpaceDE w:val="0"/>
        <w:autoSpaceDN w:val="0"/>
        <w:adjustRightInd w:val="0"/>
        <w:ind w:left="-207"/>
        <w:rPr>
          <w:rFonts w:ascii="Times New Roman" w:hAnsi="Times New Roman" w:cs="Times New Roman"/>
          <w:lang w:val="en-ZA"/>
        </w:rPr>
      </w:pPr>
      <w:r w:rsidRPr="00E17D68">
        <w:rPr>
          <w:rFonts w:ascii="Times New Roman" w:hAnsi="Times New Roman" w:cs="Times New Roman"/>
        </w:rPr>
        <w:t>[PMID: 20889105]</w:t>
      </w:r>
    </w:p>
    <w:p w14:paraId="2D7CB0EA" w14:textId="77777777" w:rsidR="00836739" w:rsidRPr="00E17D68" w:rsidRDefault="00836739" w:rsidP="00836739">
      <w:pPr>
        <w:autoSpaceDE w:val="0"/>
        <w:autoSpaceDN w:val="0"/>
        <w:adjustRightInd w:val="0"/>
        <w:rPr>
          <w:rFonts w:ascii="Times New Roman" w:hAnsi="Times New Roman" w:cs="Times New Roman"/>
          <w:lang w:val="en-ZA"/>
        </w:rPr>
      </w:pPr>
    </w:p>
    <w:sectPr w:rsidR="00836739" w:rsidRPr="00E17D68" w:rsidSect="00E17D68">
      <w:footerReference w:type="even" r:id="rId13"/>
      <w:foot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8F96" w14:textId="77777777" w:rsidR="0058560C" w:rsidRDefault="0058560C" w:rsidP="00437C60">
      <w:r>
        <w:separator/>
      </w:r>
    </w:p>
  </w:endnote>
  <w:endnote w:type="continuationSeparator" w:id="0">
    <w:p w14:paraId="2EC2A84C" w14:textId="77777777" w:rsidR="0058560C" w:rsidRDefault="0058560C" w:rsidP="0043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33A9" w14:textId="77777777" w:rsidR="0058560C" w:rsidRDefault="0058560C" w:rsidP="000D6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D0547" w14:textId="77777777" w:rsidR="0058560C" w:rsidRDefault="00585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8BC5" w14:textId="77777777" w:rsidR="0058560C" w:rsidRDefault="0058560C" w:rsidP="000D6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2A4">
      <w:rPr>
        <w:rStyle w:val="PageNumber"/>
        <w:noProof/>
      </w:rPr>
      <w:t>9</w:t>
    </w:r>
    <w:r>
      <w:rPr>
        <w:rStyle w:val="PageNumber"/>
      </w:rPr>
      <w:fldChar w:fldCharType="end"/>
    </w:r>
  </w:p>
  <w:p w14:paraId="2278FB6F" w14:textId="77777777" w:rsidR="0058560C" w:rsidRDefault="00585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5C4E0" w14:textId="77777777" w:rsidR="0058560C" w:rsidRDefault="0058560C" w:rsidP="00437C60">
      <w:r>
        <w:separator/>
      </w:r>
    </w:p>
  </w:footnote>
  <w:footnote w:type="continuationSeparator" w:id="0">
    <w:p w14:paraId="175AB7F6" w14:textId="77777777" w:rsidR="0058560C" w:rsidRDefault="0058560C" w:rsidP="00437C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6CD1"/>
    <w:multiLevelType w:val="hybridMultilevel"/>
    <w:tmpl w:val="5C2219A6"/>
    <w:lvl w:ilvl="0" w:tplc="9D80E2B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2D932C73"/>
    <w:multiLevelType w:val="hybridMultilevel"/>
    <w:tmpl w:val="C7A0C58E"/>
    <w:lvl w:ilvl="0" w:tplc="27A2D778">
      <w:numFmt w:val="bullet"/>
      <w:lvlText w:val=""/>
      <w:lvlJc w:val="left"/>
      <w:pPr>
        <w:ind w:left="-207" w:hanging="360"/>
      </w:pPr>
      <w:rPr>
        <w:rFonts w:ascii="Symbol" w:eastAsiaTheme="minorEastAsia"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26"/>
    <w:rsid w:val="00001061"/>
    <w:rsid w:val="00002D15"/>
    <w:rsid w:val="00005B99"/>
    <w:rsid w:val="00006064"/>
    <w:rsid w:val="00012CB0"/>
    <w:rsid w:val="00012E6F"/>
    <w:rsid w:val="00013EAD"/>
    <w:rsid w:val="00014AFD"/>
    <w:rsid w:val="000173F7"/>
    <w:rsid w:val="00020811"/>
    <w:rsid w:val="000247C4"/>
    <w:rsid w:val="000267DB"/>
    <w:rsid w:val="00031967"/>
    <w:rsid w:val="00035666"/>
    <w:rsid w:val="00037578"/>
    <w:rsid w:val="00040E98"/>
    <w:rsid w:val="00044E25"/>
    <w:rsid w:val="00050678"/>
    <w:rsid w:val="00052418"/>
    <w:rsid w:val="00054B63"/>
    <w:rsid w:val="000552D9"/>
    <w:rsid w:val="00057154"/>
    <w:rsid w:val="00057BCC"/>
    <w:rsid w:val="00061469"/>
    <w:rsid w:val="00061F6D"/>
    <w:rsid w:val="00062C5E"/>
    <w:rsid w:val="00065529"/>
    <w:rsid w:val="000672B8"/>
    <w:rsid w:val="00067630"/>
    <w:rsid w:val="000708D4"/>
    <w:rsid w:val="00073573"/>
    <w:rsid w:val="00073F5C"/>
    <w:rsid w:val="000763AB"/>
    <w:rsid w:val="00076CD9"/>
    <w:rsid w:val="000828C3"/>
    <w:rsid w:val="00084D5D"/>
    <w:rsid w:val="00084F7E"/>
    <w:rsid w:val="00092DDF"/>
    <w:rsid w:val="00093C98"/>
    <w:rsid w:val="0009655E"/>
    <w:rsid w:val="000A2FBC"/>
    <w:rsid w:val="000A48B6"/>
    <w:rsid w:val="000A4B35"/>
    <w:rsid w:val="000B03DC"/>
    <w:rsid w:val="000B3E4A"/>
    <w:rsid w:val="000B47BE"/>
    <w:rsid w:val="000B4C9D"/>
    <w:rsid w:val="000B5EE2"/>
    <w:rsid w:val="000C4430"/>
    <w:rsid w:val="000C6098"/>
    <w:rsid w:val="000C7087"/>
    <w:rsid w:val="000D205A"/>
    <w:rsid w:val="000D2275"/>
    <w:rsid w:val="000D5B67"/>
    <w:rsid w:val="000D67ED"/>
    <w:rsid w:val="000E0BDD"/>
    <w:rsid w:val="000E3E04"/>
    <w:rsid w:val="000F3CD0"/>
    <w:rsid w:val="000F3E18"/>
    <w:rsid w:val="000F406C"/>
    <w:rsid w:val="00102D62"/>
    <w:rsid w:val="00104AFE"/>
    <w:rsid w:val="00104C1C"/>
    <w:rsid w:val="001055F7"/>
    <w:rsid w:val="00105798"/>
    <w:rsid w:val="001064BC"/>
    <w:rsid w:val="00106B78"/>
    <w:rsid w:val="0011307F"/>
    <w:rsid w:val="00113316"/>
    <w:rsid w:val="00117FE2"/>
    <w:rsid w:val="00120D13"/>
    <w:rsid w:val="00123B8A"/>
    <w:rsid w:val="001307C0"/>
    <w:rsid w:val="00130EAE"/>
    <w:rsid w:val="00131178"/>
    <w:rsid w:val="00132C82"/>
    <w:rsid w:val="00132CAA"/>
    <w:rsid w:val="001339BA"/>
    <w:rsid w:val="00137985"/>
    <w:rsid w:val="00140487"/>
    <w:rsid w:val="00143A39"/>
    <w:rsid w:val="0014500C"/>
    <w:rsid w:val="001462FD"/>
    <w:rsid w:val="00146FE5"/>
    <w:rsid w:val="00150D3B"/>
    <w:rsid w:val="001528AD"/>
    <w:rsid w:val="00152F90"/>
    <w:rsid w:val="001563BD"/>
    <w:rsid w:val="00156EFC"/>
    <w:rsid w:val="00161781"/>
    <w:rsid w:val="00161CE6"/>
    <w:rsid w:val="00162C60"/>
    <w:rsid w:val="00170947"/>
    <w:rsid w:val="00176BA2"/>
    <w:rsid w:val="00181503"/>
    <w:rsid w:val="00185E31"/>
    <w:rsid w:val="00185F37"/>
    <w:rsid w:val="00187BF1"/>
    <w:rsid w:val="00190737"/>
    <w:rsid w:val="00193AF0"/>
    <w:rsid w:val="00195EA5"/>
    <w:rsid w:val="00197C5B"/>
    <w:rsid w:val="001A299D"/>
    <w:rsid w:val="001A4A8B"/>
    <w:rsid w:val="001A7BA7"/>
    <w:rsid w:val="001B0934"/>
    <w:rsid w:val="001B259E"/>
    <w:rsid w:val="001B612A"/>
    <w:rsid w:val="001B65A2"/>
    <w:rsid w:val="001C0890"/>
    <w:rsid w:val="001C2C14"/>
    <w:rsid w:val="001C5ADF"/>
    <w:rsid w:val="001C660F"/>
    <w:rsid w:val="001D0092"/>
    <w:rsid w:val="001D486C"/>
    <w:rsid w:val="001D6F58"/>
    <w:rsid w:val="001D764B"/>
    <w:rsid w:val="001D7EC5"/>
    <w:rsid w:val="001E2D63"/>
    <w:rsid w:val="001E309E"/>
    <w:rsid w:val="001E3381"/>
    <w:rsid w:val="001E6B6C"/>
    <w:rsid w:val="001E76B0"/>
    <w:rsid w:val="001E7960"/>
    <w:rsid w:val="001F0DE6"/>
    <w:rsid w:val="001F2851"/>
    <w:rsid w:val="001F3929"/>
    <w:rsid w:val="001F3AFE"/>
    <w:rsid w:val="001F3C86"/>
    <w:rsid w:val="001F4256"/>
    <w:rsid w:val="001F6C70"/>
    <w:rsid w:val="00200511"/>
    <w:rsid w:val="002008BC"/>
    <w:rsid w:val="00200CFF"/>
    <w:rsid w:val="0020207A"/>
    <w:rsid w:val="00203FF9"/>
    <w:rsid w:val="002068E3"/>
    <w:rsid w:val="00213AF9"/>
    <w:rsid w:val="00216E20"/>
    <w:rsid w:val="00220735"/>
    <w:rsid w:val="00220CA9"/>
    <w:rsid w:val="00221096"/>
    <w:rsid w:val="002213B8"/>
    <w:rsid w:val="00221A02"/>
    <w:rsid w:val="002236C5"/>
    <w:rsid w:val="002251C9"/>
    <w:rsid w:val="00234FE2"/>
    <w:rsid w:val="00235450"/>
    <w:rsid w:val="002372B3"/>
    <w:rsid w:val="00237967"/>
    <w:rsid w:val="00240A7D"/>
    <w:rsid w:val="002410BF"/>
    <w:rsid w:val="00241594"/>
    <w:rsid w:val="00242110"/>
    <w:rsid w:val="00242538"/>
    <w:rsid w:val="00245A52"/>
    <w:rsid w:val="0025221B"/>
    <w:rsid w:val="00253A1C"/>
    <w:rsid w:val="00253EFF"/>
    <w:rsid w:val="00260AFC"/>
    <w:rsid w:val="0026598C"/>
    <w:rsid w:val="0027111F"/>
    <w:rsid w:val="002748CC"/>
    <w:rsid w:val="002776CC"/>
    <w:rsid w:val="00287A71"/>
    <w:rsid w:val="00290893"/>
    <w:rsid w:val="00290915"/>
    <w:rsid w:val="002934E8"/>
    <w:rsid w:val="00296DA2"/>
    <w:rsid w:val="00296ED9"/>
    <w:rsid w:val="002975E2"/>
    <w:rsid w:val="00297BB9"/>
    <w:rsid w:val="00297C11"/>
    <w:rsid w:val="002A1A0D"/>
    <w:rsid w:val="002A4249"/>
    <w:rsid w:val="002A449E"/>
    <w:rsid w:val="002B050E"/>
    <w:rsid w:val="002B086B"/>
    <w:rsid w:val="002B10A3"/>
    <w:rsid w:val="002B4003"/>
    <w:rsid w:val="002B5D52"/>
    <w:rsid w:val="002C4D2C"/>
    <w:rsid w:val="002C6872"/>
    <w:rsid w:val="002C7BBC"/>
    <w:rsid w:val="002D0C00"/>
    <w:rsid w:val="002D23D9"/>
    <w:rsid w:val="002D271A"/>
    <w:rsid w:val="002D475F"/>
    <w:rsid w:val="002E18BA"/>
    <w:rsid w:val="002E36B5"/>
    <w:rsid w:val="002E6636"/>
    <w:rsid w:val="002E66D4"/>
    <w:rsid w:val="002E7F9E"/>
    <w:rsid w:val="002F5BB2"/>
    <w:rsid w:val="002F6752"/>
    <w:rsid w:val="00302988"/>
    <w:rsid w:val="00302B31"/>
    <w:rsid w:val="00305134"/>
    <w:rsid w:val="00307C54"/>
    <w:rsid w:val="0031268A"/>
    <w:rsid w:val="00313725"/>
    <w:rsid w:val="00320B11"/>
    <w:rsid w:val="00320B53"/>
    <w:rsid w:val="00321A73"/>
    <w:rsid w:val="00323389"/>
    <w:rsid w:val="0032345E"/>
    <w:rsid w:val="0032668F"/>
    <w:rsid w:val="00326FF0"/>
    <w:rsid w:val="00330566"/>
    <w:rsid w:val="00340BE6"/>
    <w:rsid w:val="00341882"/>
    <w:rsid w:val="00341B62"/>
    <w:rsid w:val="00343681"/>
    <w:rsid w:val="00344CCB"/>
    <w:rsid w:val="00345724"/>
    <w:rsid w:val="003502EE"/>
    <w:rsid w:val="003517E7"/>
    <w:rsid w:val="003545A7"/>
    <w:rsid w:val="00355B60"/>
    <w:rsid w:val="00360C9C"/>
    <w:rsid w:val="00361F5C"/>
    <w:rsid w:val="00363596"/>
    <w:rsid w:val="00364E55"/>
    <w:rsid w:val="00365C49"/>
    <w:rsid w:val="0036656B"/>
    <w:rsid w:val="003672A2"/>
    <w:rsid w:val="00367E77"/>
    <w:rsid w:val="00373A89"/>
    <w:rsid w:val="00375815"/>
    <w:rsid w:val="00376EB0"/>
    <w:rsid w:val="003807C3"/>
    <w:rsid w:val="003841C7"/>
    <w:rsid w:val="00385135"/>
    <w:rsid w:val="00390925"/>
    <w:rsid w:val="00396960"/>
    <w:rsid w:val="003A2621"/>
    <w:rsid w:val="003A33C4"/>
    <w:rsid w:val="003A4C15"/>
    <w:rsid w:val="003A4FC2"/>
    <w:rsid w:val="003B0125"/>
    <w:rsid w:val="003B4A5F"/>
    <w:rsid w:val="003B4FD4"/>
    <w:rsid w:val="003B693B"/>
    <w:rsid w:val="003B77F9"/>
    <w:rsid w:val="003B7C2A"/>
    <w:rsid w:val="003C09A5"/>
    <w:rsid w:val="003C208C"/>
    <w:rsid w:val="003C29E2"/>
    <w:rsid w:val="003C4305"/>
    <w:rsid w:val="003C4B29"/>
    <w:rsid w:val="003D0A0D"/>
    <w:rsid w:val="003D1A54"/>
    <w:rsid w:val="003D3AF4"/>
    <w:rsid w:val="003D7018"/>
    <w:rsid w:val="003E3FD1"/>
    <w:rsid w:val="003E4A7B"/>
    <w:rsid w:val="003E53A2"/>
    <w:rsid w:val="003F2B8D"/>
    <w:rsid w:val="003F4134"/>
    <w:rsid w:val="003F6AC8"/>
    <w:rsid w:val="003F7D30"/>
    <w:rsid w:val="00402FBF"/>
    <w:rsid w:val="00403B59"/>
    <w:rsid w:val="0040679B"/>
    <w:rsid w:val="00406D18"/>
    <w:rsid w:val="00407896"/>
    <w:rsid w:val="004078D6"/>
    <w:rsid w:val="00407F48"/>
    <w:rsid w:val="004112CB"/>
    <w:rsid w:val="00414CEE"/>
    <w:rsid w:val="004150FC"/>
    <w:rsid w:val="004171C3"/>
    <w:rsid w:val="00421565"/>
    <w:rsid w:val="00422E32"/>
    <w:rsid w:val="00425444"/>
    <w:rsid w:val="0042619F"/>
    <w:rsid w:val="00426AE9"/>
    <w:rsid w:val="00427525"/>
    <w:rsid w:val="00427FB8"/>
    <w:rsid w:val="00433B48"/>
    <w:rsid w:val="00437C60"/>
    <w:rsid w:val="00440A45"/>
    <w:rsid w:val="00443AE1"/>
    <w:rsid w:val="004450BD"/>
    <w:rsid w:val="00445552"/>
    <w:rsid w:val="004457AC"/>
    <w:rsid w:val="0044673E"/>
    <w:rsid w:val="0044732C"/>
    <w:rsid w:val="0044785E"/>
    <w:rsid w:val="004502D0"/>
    <w:rsid w:val="00450570"/>
    <w:rsid w:val="004507E7"/>
    <w:rsid w:val="00451794"/>
    <w:rsid w:val="00453153"/>
    <w:rsid w:val="004533F7"/>
    <w:rsid w:val="00453910"/>
    <w:rsid w:val="0045495B"/>
    <w:rsid w:val="00455A40"/>
    <w:rsid w:val="00456950"/>
    <w:rsid w:val="004624A7"/>
    <w:rsid w:val="004631D0"/>
    <w:rsid w:val="0046469C"/>
    <w:rsid w:val="0047017A"/>
    <w:rsid w:val="00475B86"/>
    <w:rsid w:val="00477649"/>
    <w:rsid w:val="00482F42"/>
    <w:rsid w:val="0048448D"/>
    <w:rsid w:val="00485C7C"/>
    <w:rsid w:val="00492005"/>
    <w:rsid w:val="00492945"/>
    <w:rsid w:val="00492F2D"/>
    <w:rsid w:val="004A1758"/>
    <w:rsid w:val="004A1EDF"/>
    <w:rsid w:val="004B27E2"/>
    <w:rsid w:val="004B3922"/>
    <w:rsid w:val="004B3E7A"/>
    <w:rsid w:val="004B58E6"/>
    <w:rsid w:val="004B68DD"/>
    <w:rsid w:val="004C0018"/>
    <w:rsid w:val="004C062D"/>
    <w:rsid w:val="004C2EA6"/>
    <w:rsid w:val="004C339A"/>
    <w:rsid w:val="004C6B5E"/>
    <w:rsid w:val="004C73B9"/>
    <w:rsid w:val="004D3B18"/>
    <w:rsid w:val="004E58DA"/>
    <w:rsid w:val="004E6B3C"/>
    <w:rsid w:val="004E702C"/>
    <w:rsid w:val="004F25DE"/>
    <w:rsid w:val="004F29AC"/>
    <w:rsid w:val="004F4A20"/>
    <w:rsid w:val="004F4AB6"/>
    <w:rsid w:val="004F4B4B"/>
    <w:rsid w:val="004F4BAB"/>
    <w:rsid w:val="00501079"/>
    <w:rsid w:val="00502384"/>
    <w:rsid w:val="00502E12"/>
    <w:rsid w:val="00507B61"/>
    <w:rsid w:val="00511543"/>
    <w:rsid w:val="005124F3"/>
    <w:rsid w:val="00512B67"/>
    <w:rsid w:val="0051472E"/>
    <w:rsid w:val="00514F0F"/>
    <w:rsid w:val="005156CD"/>
    <w:rsid w:val="00515E99"/>
    <w:rsid w:val="00520896"/>
    <w:rsid w:val="005230D0"/>
    <w:rsid w:val="005254E0"/>
    <w:rsid w:val="0052626E"/>
    <w:rsid w:val="00532125"/>
    <w:rsid w:val="00533A3B"/>
    <w:rsid w:val="0054118D"/>
    <w:rsid w:val="00541823"/>
    <w:rsid w:val="00543090"/>
    <w:rsid w:val="005502E8"/>
    <w:rsid w:val="00562141"/>
    <w:rsid w:val="0056475C"/>
    <w:rsid w:val="00565029"/>
    <w:rsid w:val="0057061E"/>
    <w:rsid w:val="005729EA"/>
    <w:rsid w:val="00573042"/>
    <w:rsid w:val="00573FF7"/>
    <w:rsid w:val="005749C6"/>
    <w:rsid w:val="005766F1"/>
    <w:rsid w:val="005774A4"/>
    <w:rsid w:val="00581542"/>
    <w:rsid w:val="00581F9C"/>
    <w:rsid w:val="0058560C"/>
    <w:rsid w:val="005918EA"/>
    <w:rsid w:val="005921C2"/>
    <w:rsid w:val="005926F4"/>
    <w:rsid w:val="00595274"/>
    <w:rsid w:val="005A0B48"/>
    <w:rsid w:val="005A273A"/>
    <w:rsid w:val="005A385B"/>
    <w:rsid w:val="005A4B4F"/>
    <w:rsid w:val="005B1792"/>
    <w:rsid w:val="005B604C"/>
    <w:rsid w:val="005B60BC"/>
    <w:rsid w:val="005C3954"/>
    <w:rsid w:val="005C3EDD"/>
    <w:rsid w:val="005C65B2"/>
    <w:rsid w:val="005C7129"/>
    <w:rsid w:val="005D09AA"/>
    <w:rsid w:val="005D1A28"/>
    <w:rsid w:val="005D2046"/>
    <w:rsid w:val="005D44E8"/>
    <w:rsid w:val="005D6EB3"/>
    <w:rsid w:val="005E0BF5"/>
    <w:rsid w:val="005E25BD"/>
    <w:rsid w:val="005E3A09"/>
    <w:rsid w:val="005F18AA"/>
    <w:rsid w:val="005F3C49"/>
    <w:rsid w:val="005F6577"/>
    <w:rsid w:val="005F7B03"/>
    <w:rsid w:val="00602615"/>
    <w:rsid w:val="006056DF"/>
    <w:rsid w:val="00607CAA"/>
    <w:rsid w:val="00610DCA"/>
    <w:rsid w:val="00611BBF"/>
    <w:rsid w:val="00615468"/>
    <w:rsid w:val="00615E78"/>
    <w:rsid w:val="00616868"/>
    <w:rsid w:val="00616DFC"/>
    <w:rsid w:val="006241B7"/>
    <w:rsid w:val="00626C53"/>
    <w:rsid w:val="00641883"/>
    <w:rsid w:val="00647956"/>
    <w:rsid w:val="00652010"/>
    <w:rsid w:val="00652792"/>
    <w:rsid w:val="0065381C"/>
    <w:rsid w:val="006542B8"/>
    <w:rsid w:val="006543CB"/>
    <w:rsid w:val="006547F6"/>
    <w:rsid w:val="0065782A"/>
    <w:rsid w:val="00664F29"/>
    <w:rsid w:val="0066699C"/>
    <w:rsid w:val="0067030F"/>
    <w:rsid w:val="00671CE5"/>
    <w:rsid w:val="006726DB"/>
    <w:rsid w:val="00677147"/>
    <w:rsid w:val="00677654"/>
    <w:rsid w:val="00683438"/>
    <w:rsid w:val="006837EF"/>
    <w:rsid w:val="0068472A"/>
    <w:rsid w:val="006868A5"/>
    <w:rsid w:val="00690783"/>
    <w:rsid w:val="00690CA1"/>
    <w:rsid w:val="00690D90"/>
    <w:rsid w:val="006951D2"/>
    <w:rsid w:val="006A4A1F"/>
    <w:rsid w:val="006A5E0D"/>
    <w:rsid w:val="006A7121"/>
    <w:rsid w:val="006A72A4"/>
    <w:rsid w:val="006A7532"/>
    <w:rsid w:val="006B3569"/>
    <w:rsid w:val="006B3F51"/>
    <w:rsid w:val="006B6BD7"/>
    <w:rsid w:val="006C04E7"/>
    <w:rsid w:val="006C75C2"/>
    <w:rsid w:val="006C76BC"/>
    <w:rsid w:val="006D247C"/>
    <w:rsid w:val="006D56B8"/>
    <w:rsid w:val="006D7433"/>
    <w:rsid w:val="006D7D50"/>
    <w:rsid w:val="006E0B3F"/>
    <w:rsid w:val="006E0E13"/>
    <w:rsid w:val="006E313D"/>
    <w:rsid w:val="006E7255"/>
    <w:rsid w:val="006F00F1"/>
    <w:rsid w:val="006F458A"/>
    <w:rsid w:val="006F6595"/>
    <w:rsid w:val="00700192"/>
    <w:rsid w:val="00700F48"/>
    <w:rsid w:val="00701257"/>
    <w:rsid w:val="007014A3"/>
    <w:rsid w:val="00701B04"/>
    <w:rsid w:val="00704377"/>
    <w:rsid w:val="00711237"/>
    <w:rsid w:val="0072013A"/>
    <w:rsid w:val="0072028E"/>
    <w:rsid w:val="00723EB1"/>
    <w:rsid w:val="00724E94"/>
    <w:rsid w:val="00730B53"/>
    <w:rsid w:val="00733C07"/>
    <w:rsid w:val="007479ED"/>
    <w:rsid w:val="007531EF"/>
    <w:rsid w:val="00753A1F"/>
    <w:rsid w:val="007550F8"/>
    <w:rsid w:val="007579E3"/>
    <w:rsid w:val="00763B8B"/>
    <w:rsid w:val="00767064"/>
    <w:rsid w:val="00767527"/>
    <w:rsid w:val="00767533"/>
    <w:rsid w:val="00767A56"/>
    <w:rsid w:val="00771528"/>
    <w:rsid w:val="0077164A"/>
    <w:rsid w:val="0077542D"/>
    <w:rsid w:val="00776E48"/>
    <w:rsid w:val="007771EF"/>
    <w:rsid w:val="00783ADA"/>
    <w:rsid w:val="00787A5B"/>
    <w:rsid w:val="00787AF1"/>
    <w:rsid w:val="007927DD"/>
    <w:rsid w:val="00793C78"/>
    <w:rsid w:val="00793D4A"/>
    <w:rsid w:val="007944F4"/>
    <w:rsid w:val="00797265"/>
    <w:rsid w:val="007A3912"/>
    <w:rsid w:val="007A4FBC"/>
    <w:rsid w:val="007B0362"/>
    <w:rsid w:val="007B2A24"/>
    <w:rsid w:val="007B36DE"/>
    <w:rsid w:val="007B61C2"/>
    <w:rsid w:val="007B65DE"/>
    <w:rsid w:val="007B74AC"/>
    <w:rsid w:val="007B7B3F"/>
    <w:rsid w:val="007C1D36"/>
    <w:rsid w:val="007D05E3"/>
    <w:rsid w:val="007D1576"/>
    <w:rsid w:val="007D3331"/>
    <w:rsid w:val="007D6142"/>
    <w:rsid w:val="007E249A"/>
    <w:rsid w:val="007E347C"/>
    <w:rsid w:val="007F08D0"/>
    <w:rsid w:val="007F1616"/>
    <w:rsid w:val="007F16B9"/>
    <w:rsid w:val="007F1972"/>
    <w:rsid w:val="007F6293"/>
    <w:rsid w:val="007F6B73"/>
    <w:rsid w:val="007F7272"/>
    <w:rsid w:val="00801019"/>
    <w:rsid w:val="008051BB"/>
    <w:rsid w:val="0080559B"/>
    <w:rsid w:val="008078B8"/>
    <w:rsid w:val="00810473"/>
    <w:rsid w:val="0081169E"/>
    <w:rsid w:val="00811768"/>
    <w:rsid w:val="00813CEF"/>
    <w:rsid w:val="00815411"/>
    <w:rsid w:val="0082024F"/>
    <w:rsid w:val="00821CED"/>
    <w:rsid w:val="008237B6"/>
    <w:rsid w:val="008241B9"/>
    <w:rsid w:val="008300FD"/>
    <w:rsid w:val="00833986"/>
    <w:rsid w:val="00834A09"/>
    <w:rsid w:val="0083516D"/>
    <w:rsid w:val="0083555E"/>
    <w:rsid w:val="00836274"/>
    <w:rsid w:val="00836739"/>
    <w:rsid w:val="008368E5"/>
    <w:rsid w:val="008369E4"/>
    <w:rsid w:val="00841FC9"/>
    <w:rsid w:val="0084299D"/>
    <w:rsid w:val="00850504"/>
    <w:rsid w:val="008544BC"/>
    <w:rsid w:val="00856BF0"/>
    <w:rsid w:val="00866F43"/>
    <w:rsid w:val="00870132"/>
    <w:rsid w:val="008727DD"/>
    <w:rsid w:val="008812FC"/>
    <w:rsid w:val="00882A98"/>
    <w:rsid w:val="0088311D"/>
    <w:rsid w:val="00885324"/>
    <w:rsid w:val="00887C4A"/>
    <w:rsid w:val="00887E17"/>
    <w:rsid w:val="0089014C"/>
    <w:rsid w:val="008935EE"/>
    <w:rsid w:val="008957E1"/>
    <w:rsid w:val="0089680B"/>
    <w:rsid w:val="008978EB"/>
    <w:rsid w:val="008A021D"/>
    <w:rsid w:val="008A025C"/>
    <w:rsid w:val="008A34D4"/>
    <w:rsid w:val="008A3ABC"/>
    <w:rsid w:val="008B44C5"/>
    <w:rsid w:val="008B4CA8"/>
    <w:rsid w:val="008B7896"/>
    <w:rsid w:val="008C4866"/>
    <w:rsid w:val="008C58F8"/>
    <w:rsid w:val="008C79AC"/>
    <w:rsid w:val="008D101D"/>
    <w:rsid w:val="008D470B"/>
    <w:rsid w:val="008D76A1"/>
    <w:rsid w:val="008E03B1"/>
    <w:rsid w:val="008E37FA"/>
    <w:rsid w:val="008E4DFF"/>
    <w:rsid w:val="008E5ADA"/>
    <w:rsid w:val="008E66B7"/>
    <w:rsid w:val="008F0BAB"/>
    <w:rsid w:val="008F2CF1"/>
    <w:rsid w:val="008F5B02"/>
    <w:rsid w:val="008F5E20"/>
    <w:rsid w:val="0090044F"/>
    <w:rsid w:val="009010E3"/>
    <w:rsid w:val="009015C2"/>
    <w:rsid w:val="00902F77"/>
    <w:rsid w:val="009033DF"/>
    <w:rsid w:val="00906093"/>
    <w:rsid w:val="009142B2"/>
    <w:rsid w:val="00914C03"/>
    <w:rsid w:val="00920E02"/>
    <w:rsid w:val="009244C2"/>
    <w:rsid w:val="009255DF"/>
    <w:rsid w:val="009312A5"/>
    <w:rsid w:val="00941C46"/>
    <w:rsid w:val="00942A73"/>
    <w:rsid w:val="0094351D"/>
    <w:rsid w:val="00943AE1"/>
    <w:rsid w:val="00944BAF"/>
    <w:rsid w:val="00946E8B"/>
    <w:rsid w:val="0095143B"/>
    <w:rsid w:val="0095434D"/>
    <w:rsid w:val="00954F1A"/>
    <w:rsid w:val="00955A98"/>
    <w:rsid w:val="0095766D"/>
    <w:rsid w:val="00957E29"/>
    <w:rsid w:val="00957F22"/>
    <w:rsid w:val="00965110"/>
    <w:rsid w:val="00967DF0"/>
    <w:rsid w:val="0097023F"/>
    <w:rsid w:val="00973B13"/>
    <w:rsid w:val="00981AE0"/>
    <w:rsid w:val="00983684"/>
    <w:rsid w:val="00984DBE"/>
    <w:rsid w:val="00984E5B"/>
    <w:rsid w:val="00987353"/>
    <w:rsid w:val="00990BE6"/>
    <w:rsid w:val="00991A43"/>
    <w:rsid w:val="00993B5C"/>
    <w:rsid w:val="009942F3"/>
    <w:rsid w:val="00995F3B"/>
    <w:rsid w:val="00996726"/>
    <w:rsid w:val="009A6623"/>
    <w:rsid w:val="009A76F0"/>
    <w:rsid w:val="009B0C25"/>
    <w:rsid w:val="009B1197"/>
    <w:rsid w:val="009B1E26"/>
    <w:rsid w:val="009B5248"/>
    <w:rsid w:val="009B5CE0"/>
    <w:rsid w:val="009B792C"/>
    <w:rsid w:val="009C3181"/>
    <w:rsid w:val="009C337B"/>
    <w:rsid w:val="009C3B83"/>
    <w:rsid w:val="009C5160"/>
    <w:rsid w:val="009D1627"/>
    <w:rsid w:val="009D210B"/>
    <w:rsid w:val="009D279B"/>
    <w:rsid w:val="009D38DB"/>
    <w:rsid w:val="009D6BA2"/>
    <w:rsid w:val="009E1C7B"/>
    <w:rsid w:val="009E2029"/>
    <w:rsid w:val="009E3FD3"/>
    <w:rsid w:val="009F1585"/>
    <w:rsid w:val="009F2CFC"/>
    <w:rsid w:val="009F2E8B"/>
    <w:rsid w:val="009F63C1"/>
    <w:rsid w:val="00A0365F"/>
    <w:rsid w:val="00A041BD"/>
    <w:rsid w:val="00A04393"/>
    <w:rsid w:val="00A11EBB"/>
    <w:rsid w:val="00A13563"/>
    <w:rsid w:val="00A13839"/>
    <w:rsid w:val="00A17803"/>
    <w:rsid w:val="00A2199D"/>
    <w:rsid w:val="00A21DDC"/>
    <w:rsid w:val="00A241F6"/>
    <w:rsid w:val="00A26BD0"/>
    <w:rsid w:val="00A3065F"/>
    <w:rsid w:val="00A30FCA"/>
    <w:rsid w:val="00A320CE"/>
    <w:rsid w:val="00A351B7"/>
    <w:rsid w:val="00A3723B"/>
    <w:rsid w:val="00A37ACF"/>
    <w:rsid w:val="00A37DF1"/>
    <w:rsid w:val="00A4012B"/>
    <w:rsid w:val="00A40131"/>
    <w:rsid w:val="00A44D93"/>
    <w:rsid w:val="00A4619B"/>
    <w:rsid w:val="00A46931"/>
    <w:rsid w:val="00A502B1"/>
    <w:rsid w:val="00A54068"/>
    <w:rsid w:val="00A56555"/>
    <w:rsid w:val="00A568D1"/>
    <w:rsid w:val="00A56C7D"/>
    <w:rsid w:val="00A6553E"/>
    <w:rsid w:val="00A67AC6"/>
    <w:rsid w:val="00A7067E"/>
    <w:rsid w:val="00A7072B"/>
    <w:rsid w:val="00A73359"/>
    <w:rsid w:val="00A73B93"/>
    <w:rsid w:val="00A75507"/>
    <w:rsid w:val="00A755EF"/>
    <w:rsid w:val="00A77945"/>
    <w:rsid w:val="00A85D30"/>
    <w:rsid w:val="00A86510"/>
    <w:rsid w:val="00A87BB9"/>
    <w:rsid w:val="00A87F78"/>
    <w:rsid w:val="00A93A04"/>
    <w:rsid w:val="00A93A63"/>
    <w:rsid w:val="00A94339"/>
    <w:rsid w:val="00A945AC"/>
    <w:rsid w:val="00A94A59"/>
    <w:rsid w:val="00A94CDE"/>
    <w:rsid w:val="00A96DB3"/>
    <w:rsid w:val="00AA0A4B"/>
    <w:rsid w:val="00AA15CD"/>
    <w:rsid w:val="00AA1798"/>
    <w:rsid w:val="00AA2BD5"/>
    <w:rsid w:val="00AA3E73"/>
    <w:rsid w:val="00AB0315"/>
    <w:rsid w:val="00AB697B"/>
    <w:rsid w:val="00AB78AB"/>
    <w:rsid w:val="00AB7FC8"/>
    <w:rsid w:val="00AC12E5"/>
    <w:rsid w:val="00AC3B6B"/>
    <w:rsid w:val="00AC40C4"/>
    <w:rsid w:val="00AC4B91"/>
    <w:rsid w:val="00AC55EF"/>
    <w:rsid w:val="00AC6D11"/>
    <w:rsid w:val="00AD2F82"/>
    <w:rsid w:val="00AD45D8"/>
    <w:rsid w:val="00AD49E6"/>
    <w:rsid w:val="00AD55BB"/>
    <w:rsid w:val="00AD5AA4"/>
    <w:rsid w:val="00AD67C1"/>
    <w:rsid w:val="00AD7944"/>
    <w:rsid w:val="00AD7B4A"/>
    <w:rsid w:val="00AD7F65"/>
    <w:rsid w:val="00AE1683"/>
    <w:rsid w:val="00AE4D29"/>
    <w:rsid w:val="00AF0E4E"/>
    <w:rsid w:val="00AF11E8"/>
    <w:rsid w:val="00AF1CB0"/>
    <w:rsid w:val="00AF2285"/>
    <w:rsid w:val="00AF3B39"/>
    <w:rsid w:val="00AF4769"/>
    <w:rsid w:val="00AF4E3D"/>
    <w:rsid w:val="00AF68CE"/>
    <w:rsid w:val="00AF71B2"/>
    <w:rsid w:val="00AF773B"/>
    <w:rsid w:val="00AF7765"/>
    <w:rsid w:val="00B03720"/>
    <w:rsid w:val="00B03834"/>
    <w:rsid w:val="00B0433A"/>
    <w:rsid w:val="00B12F91"/>
    <w:rsid w:val="00B13828"/>
    <w:rsid w:val="00B139F6"/>
    <w:rsid w:val="00B13D34"/>
    <w:rsid w:val="00B178EC"/>
    <w:rsid w:val="00B246C1"/>
    <w:rsid w:val="00B26EB6"/>
    <w:rsid w:val="00B30309"/>
    <w:rsid w:val="00B32664"/>
    <w:rsid w:val="00B33420"/>
    <w:rsid w:val="00B335F7"/>
    <w:rsid w:val="00B36FB5"/>
    <w:rsid w:val="00B407A1"/>
    <w:rsid w:val="00B42FD3"/>
    <w:rsid w:val="00B43AE8"/>
    <w:rsid w:val="00B5187E"/>
    <w:rsid w:val="00B535B4"/>
    <w:rsid w:val="00B5441C"/>
    <w:rsid w:val="00B54E02"/>
    <w:rsid w:val="00B569BF"/>
    <w:rsid w:val="00B60081"/>
    <w:rsid w:val="00B618AD"/>
    <w:rsid w:val="00B620F8"/>
    <w:rsid w:val="00B65355"/>
    <w:rsid w:val="00B72D61"/>
    <w:rsid w:val="00B7307F"/>
    <w:rsid w:val="00B75CD5"/>
    <w:rsid w:val="00B7602F"/>
    <w:rsid w:val="00B82787"/>
    <w:rsid w:val="00B83258"/>
    <w:rsid w:val="00B86A09"/>
    <w:rsid w:val="00B91D04"/>
    <w:rsid w:val="00B92C11"/>
    <w:rsid w:val="00B93469"/>
    <w:rsid w:val="00B9548B"/>
    <w:rsid w:val="00B96656"/>
    <w:rsid w:val="00B96AD1"/>
    <w:rsid w:val="00BA27B5"/>
    <w:rsid w:val="00BA495C"/>
    <w:rsid w:val="00BA73AD"/>
    <w:rsid w:val="00BA7588"/>
    <w:rsid w:val="00BB1872"/>
    <w:rsid w:val="00BB1AED"/>
    <w:rsid w:val="00BB2DB7"/>
    <w:rsid w:val="00BB3968"/>
    <w:rsid w:val="00BB4E22"/>
    <w:rsid w:val="00BB4F14"/>
    <w:rsid w:val="00BB5E61"/>
    <w:rsid w:val="00BC0F76"/>
    <w:rsid w:val="00BC2F81"/>
    <w:rsid w:val="00BC361F"/>
    <w:rsid w:val="00BC6B3D"/>
    <w:rsid w:val="00BC6E5D"/>
    <w:rsid w:val="00BC6E73"/>
    <w:rsid w:val="00BC7357"/>
    <w:rsid w:val="00BC753F"/>
    <w:rsid w:val="00BC7CFF"/>
    <w:rsid w:val="00BD2351"/>
    <w:rsid w:val="00BD3BFA"/>
    <w:rsid w:val="00BD589D"/>
    <w:rsid w:val="00BE0454"/>
    <w:rsid w:val="00BE2146"/>
    <w:rsid w:val="00BE4CE1"/>
    <w:rsid w:val="00BE5635"/>
    <w:rsid w:val="00BE5676"/>
    <w:rsid w:val="00BF028B"/>
    <w:rsid w:val="00BF0F93"/>
    <w:rsid w:val="00BF50C3"/>
    <w:rsid w:val="00BF6117"/>
    <w:rsid w:val="00BF6E0D"/>
    <w:rsid w:val="00C028AF"/>
    <w:rsid w:val="00C036F5"/>
    <w:rsid w:val="00C10CF1"/>
    <w:rsid w:val="00C145ED"/>
    <w:rsid w:val="00C1766F"/>
    <w:rsid w:val="00C216D6"/>
    <w:rsid w:val="00C228A5"/>
    <w:rsid w:val="00C229E3"/>
    <w:rsid w:val="00C238CE"/>
    <w:rsid w:val="00C246B2"/>
    <w:rsid w:val="00C25BA7"/>
    <w:rsid w:val="00C34013"/>
    <w:rsid w:val="00C34933"/>
    <w:rsid w:val="00C35BF2"/>
    <w:rsid w:val="00C43BE0"/>
    <w:rsid w:val="00C43CD0"/>
    <w:rsid w:val="00C45874"/>
    <w:rsid w:val="00C4642F"/>
    <w:rsid w:val="00C47A5E"/>
    <w:rsid w:val="00C50C91"/>
    <w:rsid w:val="00C51FBF"/>
    <w:rsid w:val="00C52929"/>
    <w:rsid w:val="00C53096"/>
    <w:rsid w:val="00C55B2E"/>
    <w:rsid w:val="00C61327"/>
    <w:rsid w:val="00C64E19"/>
    <w:rsid w:val="00C70FAC"/>
    <w:rsid w:val="00C74958"/>
    <w:rsid w:val="00C75693"/>
    <w:rsid w:val="00C7623A"/>
    <w:rsid w:val="00C8056A"/>
    <w:rsid w:val="00C8154B"/>
    <w:rsid w:val="00C8268A"/>
    <w:rsid w:val="00C82C4B"/>
    <w:rsid w:val="00C83947"/>
    <w:rsid w:val="00C87CF8"/>
    <w:rsid w:val="00C9123D"/>
    <w:rsid w:val="00C96376"/>
    <w:rsid w:val="00C96A67"/>
    <w:rsid w:val="00C96DA7"/>
    <w:rsid w:val="00CA06A7"/>
    <w:rsid w:val="00CA11FF"/>
    <w:rsid w:val="00CA150C"/>
    <w:rsid w:val="00CA4FCC"/>
    <w:rsid w:val="00CC0912"/>
    <w:rsid w:val="00CC2E3F"/>
    <w:rsid w:val="00CC449E"/>
    <w:rsid w:val="00CD2832"/>
    <w:rsid w:val="00CD2E02"/>
    <w:rsid w:val="00CD47FE"/>
    <w:rsid w:val="00CE0088"/>
    <w:rsid w:val="00CE0129"/>
    <w:rsid w:val="00CE40E7"/>
    <w:rsid w:val="00CE5280"/>
    <w:rsid w:val="00CF097D"/>
    <w:rsid w:val="00CF27B7"/>
    <w:rsid w:val="00CF29E1"/>
    <w:rsid w:val="00D03872"/>
    <w:rsid w:val="00D071FA"/>
    <w:rsid w:val="00D10183"/>
    <w:rsid w:val="00D1175A"/>
    <w:rsid w:val="00D14C54"/>
    <w:rsid w:val="00D15B32"/>
    <w:rsid w:val="00D2197D"/>
    <w:rsid w:val="00D24563"/>
    <w:rsid w:val="00D24678"/>
    <w:rsid w:val="00D25E93"/>
    <w:rsid w:val="00D31179"/>
    <w:rsid w:val="00D4031F"/>
    <w:rsid w:val="00D41143"/>
    <w:rsid w:val="00D43478"/>
    <w:rsid w:val="00D459CD"/>
    <w:rsid w:val="00D4608C"/>
    <w:rsid w:val="00D52D94"/>
    <w:rsid w:val="00D55128"/>
    <w:rsid w:val="00D60AE3"/>
    <w:rsid w:val="00D63E97"/>
    <w:rsid w:val="00D669C5"/>
    <w:rsid w:val="00D6751A"/>
    <w:rsid w:val="00D70E57"/>
    <w:rsid w:val="00D72251"/>
    <w:rsid w:val="00D723B1"/>
    <w:rsid w:val="00D7439B"/>
    <w:rsid w:val="00D74EBF"/>
    <w:rsid w:val="00D8100C"/>
    <w:rsid w:val="00D91965"/>
    <w:rsid w:val="00D93775"/>
    <w:rsid w:val="00D93BBD"/>
    <w:rsid w:val="00D951F6"/>
    <w:rsid w:val="00D9664F"/>
    <w:rsid w:val="00D969C0"/>
    <w:rsid w:val="00DA1B52"/>
    <w:rsid w:val="00DA2A59"/>
    <w:rsid w:val="00DA3A76"/>
    <w:rsid w:val="00DA42C4"/>
    <w:rsid w:val="00DA487E"/>
    <w:rsid w:val="00DA4C1C"/>
    <w:rsid w:val="00DA74BD"/>
    <w:rsid w:val="00DB1595"/>
    <w:rsid w:val="00DB15B1"/>
    <w:rsid w:val="00DB1FAC"/>
    <w:rsid w:val="00DB2B88"/>
    <w:rsid w:val="00DB3032"/>
    <w:rsid w:val="00DB7C9E"/>
    <w:rsid w:val="00DC1FE1"/>
    <w:rsid w:val="00DC217A"/>
    <w:rsid w:val="00DC3231"/>
    <w:rsid w:val="00DC6256"/>
    <w:rsid w:val="00DC7EFF"/>
    <w:rsid w:val="00DD0238"/>
    <w:rsid w:val="00DD0495"/>
    <w:rsid w:val="00DD15F2"/>
    <w:rsid w:val="00DD3B7D"/>
    <w:rsid w:val="00DE1121"/>
    <w:rsid w:val="00DE3016"/>
    <w:rsid w:val="00DE3232"/>
    <w:rsid w:val="00DE4E4B"/>
    <w:rsid w:val="00DF3583"/>
    <w:rsid w:val="00DF4AD9"/>
    <w:rsid w:val="00DF745F"/>
    <w:rsid w:val="00E01C34"/>
    <w:rsid w:val="00E029E3"/>
    <w:rsid w:val="00E04B3B"/>
    <w:rsid w:val="00E04C82"/>
    <w:rsid w:val="00E101DD"/>
    <w:rsid w:val="00E11D6E"/>
    <w:rsid w:val="00E13A58"/>
    <w:rsid w:val="00E15288"/>
    <w:rsid w:val="00E1627A"/>
    <w:rsid w:val="00E171FA"/>
    <w:rsid w:val="00E17D68"/>
    <w:rsid w:val="00E17EF2"/>
    <w:rsid w:val="00E245F9"/>
    <w:rsid w:val="00E24E9D"/>
    <w:rsid w:val="00E26FA8"/>
    <w:rsid w:val="00E3030D"/>
    <w:rsid w:val="00E337D2"/>
    <w:rsid w:val="00E33D21"/>
    <w:rsid w:val="00E36260"/>
    <w:rsid w:val="00E45B4D"/>
    <w:rsid w:val="00E517BA"/>
    <w:rsid w:val="00E53A1A"/>
    <w:rsid w:val="00E56E2C"/>
    <w:rsid w:val="00E56FF2"/>
    <w:rsid w:val="00E57BF9"/>
    <w:rsid w:val="00E61CEB"/>
    <w:rsid w:val="00E63DDA"/>
    <w:rsid w:val="00E72CA5"/>
    <w:rsid w:val="00E739DB"/>
    <w:rsid w:val="00E743EB"/>
    <w:rsid w:val="00E766DC"/>
    <w:rsid w:val="00E768FB"/>
    <w:rsid w:val="00E81C73"/>
    <w:rsid w:val="00E82C0D"/>
    <w:rsid w:val="00E83249"/>
    <w:rsid w:val="00E848CB"/>
    <w:rsid w:val="00E868E8"/>
    <w:rsid w:val="00E87674"/>
    <w:rsid w:val="00E87AF2"/>
    <w:rsid w:val="00E90789"/>
    <w:rsid w:val="00E94929"/>
    <w:rsid w:val="00E977B7"/>
    <w:rsid w:val="00EA17A3"/>
    <w:rsid w:val="00EA1A60"/>
    <w:rsid w:val="00EB00C2"/>
    <w:rsid w:val="00EB1704"/>
    <w:rsid w:val="00EB18BD"/>
    <w:rsid w:val="00EB32DB"/>
    <w:rsid w:val="00EB5C8D"/>
    <w:rsid w:val="00EB6BE5"/>
    <w:rsid w:val="00EB7487"/>
    <w:rsid w:val="00EC056E"/>
    <w:rsid w:val="00EC13F4"/>
    <w:rsid w:val="00EC52B1"/>
    <w:rsid w:val="00EC7D1A"/>
    <w:rsid w:val="00ED2F8F"/>
    <w:rsid w:val="00ED438B"/>
    <w:rsid w:val="00ED6D6E"/>
    <w:rsid w:val="00EE19E1"/>
    <w:rsid w:val="00EE4953"/>
    <w:rsid w:val="00EF27CC"/>
    <w:rsid w:val="00EF373D"/>
    <w:rsid w:val="00F00BA1"/>
    <w:rsid w:val="00F00FC3"/>
    <w:rsid w:val="00F02625"/>
    <w:rsid w:val="00F04ADA"/>
    <w:rsid w:val="00F04F44"/>
    <w:rsid w:val="00F10978"/>
    <w:rsid w:val="00F11DEF"/>
    <w:rsid w:val="00F1374F"/>
    <w:rsid w:val="00F13FA1"/>
    <w:rsid w:val="00F15EED"/>
    <w:rsid w:val="00F2174C"/>
    <w:rsid w:val="00F22D2B"/>
    <w:rsid w:val="00F23346"/>
    <w:rsid w:val="00F247B5"/>
    <w:rsid w:val="00F30DB1"/>
    <w:rsid w:val="00F31B7A"/>
    <w:rsid w:val="00F323F1"/>
    <w:rsid w:val="00F36287"/>
    <w:rsid w:val="00F42953"/>
    <w:rsid w:val="00F447ED"/>
    <w:rsid w:val="00F47476"/>
    <w:rsid w:val="00F47D40"/>
    <w:rsid w:val="00F514C9"/>
    <w:rsid w:val="00F51EB6"/>
    <w:rsid w:val="00F542FD"/>
    <w:rsid w:val="00F5526E"/>
    <w:rsid w:val="00F55625"/>
    <w:rsid w:val="00F5774E"/>
    <w:rsid w:val="00F659DE"/>
    <w:rsid w:val="00F66C4D"/>
    <w:rsid w:val="00F705B9"/>
    <w:rsid w:val="00F71142"/>
    <w:rsid w:val="00F71E41"/>
    <w:rsid w:val="00F729A5"/>
    <w:rsid w:val="00F72F80"/>
    <w:rsid w:val="00F74A2B"/>
    <w:rsid w:val="00F76E84"/>
    <w:rsid w:val="00F804EC"/>
    <w:rsid w:val="00F8122F"/>
    <w:rsid w:val="00F81C02"/>
    <w:rsid w:val="00F82B36"/>
    <w:rsid w:val="00F846A1"/>
    <w:rsid w:val="00F84987"/>
    <w:rsid w:val="00F84B78"/>
    <w:rsid w:val="00F863B1"/>
    <w:rsid w:val="00F8751F"/>
    <w:rsid w:val="00F915FE"/>
    <w:rsid w:val="00F96B89"/>
    <w:rsid w:val="00FA130F"/>
    <w:rsid w:val="00FA415E"/>
    <w:rsid w:val="00FA641C"/>
    <w:rsid w:val="00FA6D4A"/>
    <w:rsid w:val="00FA7921"/>
    <w:rsid w:val="00FB0CD4"/>
    <w:rsid w:val="00FB408D"/>
    <w:rsid w:val="00FB42F8"/>
    <w:rsid w:val="00FB4810"/>
    <w:rsid w:val="00FC3E31"/>
    <w:rsid w:val="00FD0C99"/>
    <w:rsid w:val="00FD1582"/>
    <w:rsid w:val="00FD20C8"/>
    <w:rsid w:val="00FD6488"/>
    <w:rsid w:val="00FD6FB0"/>
    <w:rsid w:val="00FD72D7"/>
    <w:rsid w:val="00FE1D38"/>
    <w:rsid w:val="00FE217C"/>
    <w:rsid w:val="00FE316B"/>
    <w:rsid w:val="00FE477C"/>
    <w:rsid w:val="00FF048C"/>
    <w:rsid w:val="00FF0E64"/>
    <w:rsid w:val="00FF584D"/>
    <w:rsid w:val="00FF7066"/>
    <w:rsid w:val="00FF7556"/>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90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6E"/>
    <w:pPr>
      <w:ind w:left="720"/>
      <w:contextualSpacing/>
    </w:pPr>
  </w:style>
  <w:style w:type="paragraph" w:styleId="Footer">
    <w:name w:val="footer"/>
    <w:basedOn w:val="Normal"/>
    <w:link w:val="FooterChar"/>
    <w:uiPriority w:val="99"/>
    <w:unhideWhenUsed/>
    <w:rsid w:val="00437C60"/>
    <w:pPr>
      <w:tabs>
        <w:tab w:val="center" w:pos="4320"/>
        <w:tab w:val="right" w:pos="8640"/>
      </w:tabs>
    </w:pPr>
  </w:style>
  <w:style w:type="character" w:customStyle="1" w:styleId="FooterChar">
    <w:name w:val="Footer Char"/>
    <w:basedOn w:val="DefaultParagraphFont"/>
    <w:link w:val="Footer"/>
    <w:uiPriority w:val="99"/>
    <w:rsid w:val="00437C60"/>
  </w:style>
  <w:style w:type="character" w:styleId="PageNumber">
    <w:name w:val="page number"/>
    <w:basedOn w:val="DefaultParagraphFont"/>
    <w:uiPriority w:val="99"/>
    <w:semiHidden/>
    <w:unhideWhenUsed/>
    <w:rsid w:val="00437C60"/>
  </w:style>
  <w:style w:type="character" w:styleId="Hyperlink">
    <w:name w:val="Hyperlink"/>
    <w:basedOn w:val="DefaultParagraphFont"/>
    <w:uiPriority w:val="99"/>
    <w:unhideWhenUsed/>
    <w:rsid w:val="00836739"/>
    <w:rPr>
      <w:color w:val="0000FF" w:themeColor="hyperlink"/>
      <w:u w:val="single"/>
    </w:rPr>
  </w:style>
  <w:style w:type="character" w:styleId="FollowedHyperlink">
    <w:name w:val="FollowedHyperlink"/>
    <w:basedOn w:val="DefaultParagraphFont"/>
    <w:uiPriority w:val="99"/>
    <w:semiHidden/>
    <w:unhideWhenUsed/>
    <w:rsid w:val="005729EA"/>
    <w:rPr>
      <w:color w:val="800080" w:themeColor="followedHyperlink"/>
      <w:u w:val="single"/>
    </w:rPr>
  </w:style>
  <w:style w:type="paragraph" w:styleId="BalloonText">
    <w:name w:val="Balloon Text"/>
    <w:basedOn w:val="Normal"/>
    <w:link w:val="BalloonTextChar"/>
    <w:uiPriority w:val="99"/>
    <w:semiHidden/>
    <w:unhideWhenUsed/>
    <w:rsid w:val="006D56B8"/>
    <w:rPr>
      <w:rFonts w:ascii="Tahoma" w:hAnsi="Tahoma" w:cs="Tahoma"/>
      <w:sz w:val="16"/>
      <w:szCs w:val="16"/>
    </w:rPr>
  </w:style>
  <w:style w:type="character" w:customStyle="1" w:styleId="BalloonTextChar">
    <w:name w:val="Balloon Text Char"/>
    <w:basedOn w:val="DefaultParagraphFont"/>
    <w:link w:val="BalloonText"/>
    <w:uiPriority w:val="99"/>
    <w:semiHidden/>
    <w:rsid w:val="006D56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6E"/>
    <w:pPr>
      <w:ind w:left="720"/>
      <w:contextualSpacing/>
    </w:pPr>
  </w:style>
  <w:style w:type="paragraph" w:styleId="Footer">
    <w:name w:val="footer"/>
    <w:basedOn w:val="Normal"/>
    <w:link w:val="FooterChar"/>
    <w:uiPriority w:val="99"/>
    <w:unhideWhenUsed/>
    <w:rsid w:val="00437C60"/>
    <w:pPr>
      <w:tabs>
        <w:tab w:val="center" w:pos="4320"/>
        <w:tab w:val="right" w:pos="8640"/>
      </w:tabs>
    </w:pPr>
  </w:style>
  <w:style w:type="character" w:customStyle="1" w:styleId="FooterChar">
    <w:name w:val="Footer Char"/>
    <w:basedOn w:val="DefaultParagraphFont"/>
    <w:link w:val="Footer"/>
    <w:uiPriority w:val="99"/>
    <w:rsid w:val="00437C60"/>
  </w:style>
  <w:style w:type="character" w:styleId="PageNumber">
    <w:name w:val="page number"/>
    <w:basedOn w:val="DefaultParagraphFont"/>
    <w:uiPriority w:val="99"/>
    <w:semiHidden/>
    <w:unhideWhenUsed/>
    <w:rsid w:val="00437C60"/>
  </w:style>
  <w:style w:type="character" w:styleId="Hyperlink">
    <w:name w:val="Hyperlink"/>
    <w:basedOn w:val="DefaultParagraphFont"/>
    <w:uiPriority w:val="99"/>
    <w:unhideWhenUsed/>
    <w:rsid w:val="00836739"/>
    <w:rPr>
      <w:color w:val="0000FF" w:themeColor="hyperlink"/>
      <w:u w:val="single"/>
    </w:rPr>
  </w:style>
  <w:style w:type="character" w:styleId="FollowedHyperlink">
    <w:name w:val="FollowedHyperlink"/>
    <w:basedOn w:val="DefaultParagraphFont"/>
    <w:uiPriority w:val="99"/>
    <w:semiHidden/>
    <w:unhideWhenUsed/>
    <w:rsid w:val="005729EA"/>
    <w:rPr>
      <w:color w:val="800080" w:themeColor="followedHyperlink"/>
      <w:u w:val="single"/>
    </w:rPr>
  </w:style>
  <w:style w:type="paragraph" w:styleId="BalloonText">
    <w:name w:val="Balloon Text"/>
    <w:basedOn w:val="Normal"/>
    <w:link w:val="BalloonTextChar"/>
    <w:uiPriority w:val="99"/>
    <w:semiHidden/>
    <w:unhideWhenUsed/>
    <w:rsid w:val="006D56B8"/>
    <w:rPr>
      <w:rFonts w:ascii="Tahoma" w:hAnsi="Tahoma" w:cs="Tahoma"/>
      <w:sz w:val="16"/>
      <w:szCs w:val="16"/>
    </w:rPr>
  </w:style>
  <w:style w:type="character" w:customStyle="1" w:styleId="BalloonTextChar">
    <w:name w:val="Balloon Text Char"/>
    <w:basedOn w:val="DefaultParagraphFont"/>
    <w:link w:val="BalloonText"/>
    <w:uiPriority w:val="99"/>
    <w:semiHidden/>
    <w:rsid w:val="006D5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crad.2012.02.005" TargetMode="External"/><Relationship Id="rId12" Type="http://schemas.openxmlformats.org/officeDocument/2006/relationships/hyperlink" Target="http://dx.doi.org/10.1016/j.jacr.2010.06.01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148/radiol.2493070976" TargetMode="External"/><Relationship Id="rId9" Type="http://schemas.openxmlformats.org/officeDocument/2006/relationships/hyperlink" Target="http://dx.doi.org/10.2214/ajr.171.1.9648789" TargetMode="External"/><Relationship Id="rId10" Type="http://schemas.openxmlformats.org/officeDocument/2006/relationships/hyperlink" Target="http://dx.doi.org/10.2214/AJR.10.4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5208</Words>
  <Characters>29688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vanesha@mweb.co.za</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Vanesha  Naidu</dc:creator>
  <cp:lastModifiedBy>Vanesha  Naidu</cp:lastModifiedBy>
  <cp:revision>49</cp:revision>
  <dcterms:created xsi:type="dcterms:W3CDTF">2013-07-27T06:44:00Z</dcterms:created>
  <dcterms:modified xsi:type="dcterms:W3CDTF">2013-08-11T13:41:00Z</dcterms:modified>
</cp:coreProperties>
</file>